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B4F9" w14:textId="77777777" w:rsidR="00E17B03" w:rsidRPr="00AE38A3" w:rsidRDefault="00E17B03" w:rsidP="00F739F4">
      <w:pPr>
        <w:jc w:val="center"/>
        <w:rPr>
          <w:rFonts w:ascii="Sylfaen" w:hAnsi="Sylfaen"/>
        </w:rPr>
      </w:pPr>
      <w:bookmarkStart w:id="0" w:name="_GoBack"/>
    </w:p>
    <w:p w14:paraId="15469318" w14:textId="77777777" w:rsidR="00E17B03" w:rsidRPr="00AE38A3" w:rsidRDefault="00E17B03" w:rsidP="00E17B03">
      <w:pPr>
        <w:rPr>
          <w:rFonts w:ascii="Sylfaen" w:hAnsi="Sylfaen"/>
          <w:lang w:val="ka-GE"/>
        </w:rPr>
      </w:pPr>
    </w:p>
    <w:p w14:paraId="4F85C301" w14:textId="363ABB37" w:rsidR="00E17B03" w:rsidRPr="00AE38A3" w:rsidRDefault="004534F9" w:rsidP="00F739F4">
      <w:pPr>
        <w:jc w:val="center"/>
        <w:rPr>
          <w:rFonts w:ascii="Sylfaen" w:hAnsi="Sylfaen"/>
          <w:lang w:val="ka-GE"/>
        </w:rPr>
      </w:pPr>
      <w:r w:rsidRPr="00AE38A3">
        <w:rPr>
          <w:rFonts w:ascii="Sylfaen" w:hAnsi="Sylfaen"/>
          <w:lang w:val="ka-GE"/>
        </w:rPr>
        <w:t xml:space="preserve">........................................................................... </w:t>
      </w:r>
      <w:r w:rsidRPr="00AE38A3">
        <w:rPr>
          <w:rFonts w:ascii="Sylfaen" w:hAnsi="Sylfaen"/>
          <w:color w:val="FF0000"/>
          <w:lang w:val="ka-GE"/>
        </w:rPr>
        <w:t>(კოოპერატივის დასახელება)</w:t>
      </w:r>
    </w:p>
    <w:p w14:paraId="5996DB8C" w14:textId="77777777" w:rsidR="00E17B03" w:rsidRPr="00AE38A3" w:rsidRDefault="00E17B03" w:rsidP="00E17B03">
      <w:pPr>
        <w:rPr>
          <w:rFonts w:ascii="Sylfaen" w:hAnsi="Sylfaen"/>
          <w:lang w:val="ka-GE"/>
        </w:rPr>
      </w:pPr>
    </w:p>
    <w:p w14:paraId="0B717011" w14:textId="77777777" w:rsidR="00E17B03" w:rsidRPr="00AE38A3" w:rsidRDefault="00E17B03" w:rsidP="00E17B03">
      <w:pPr>
        <w:jc w:val="center"/>
        <w:rPr>
          <w:rFonts w:ascii="Sylfaen" w:hAnsi="Sylfaen"/>
          <w:b/>
          <w:lang w:val="ka-GE"/>
        </w:rPr>
      </w:pPr>
      <w:r w:rsidRPr="00AE38A3">
        <w:rPr>
          <w:rFonts w:ascii="Sylfaen" w:hAnsi="Sylfaen"/>
          <w:b/>
          <w:lang w:val="ka-GE"/>
        </w:rPr>
        <w:t>სასოფლო-სამეურნეო კოოპერატივის</w:t>
      </w:r>
    </w:p>
    <w:p w14:paraId="19E4E65D" w14:textId="346322FD" w:rsidR="00E17B03" w:rsidRPr="00AE38A3" w:rsidRDefault="00E17B03" w:rsidP="00E17B03">
      <w:pPr>
        <w:jc w:val="center"/>
        <w:rPr>
          <w:rFonts w:ascii="Sylfaen" w:hAnsi="Sylfaen"/>
          <w:b/>
          <w:lang w:val="ka-GE"/>
        </w:rPr>
      </w:pPr>
      <w:r w:rsidRPr="00AE38A3">
        <w:rPr>
          <w:rFonts w:ascii="Sylfaen" w:hAnsi="Sylfaen"/>
          <w:b/>
          <w:lang w:val="ka-GE"/>
        </w:rPr>
        <w:t>წესდება</w:t>
      </w:r>
    </w:p>
    <w:p w14:paraId="5A4205B2" w14:textId="57147E0B" w:rsidR="000E7857" w:rsidRPr="00AE38A3" w:rsidRDefault="000E7857" w:rsidP="00E17B03">
      <w:pPr>
        <w:jc w:val="center"/>
        <w:rPr>
          <w:rFonts w:ascii="Sylfaen" w:hAnsi="Sylfaen"/>
          <w:b/>
          <w:sz w:val="24"/>
          <w:szCs w:val="24"/>
          <w:lang w:val="ka-GE"/>
        </w:rPr>
      </w:pPr>
      <w:r w:rsidRPr="00AE38A3">
        <w:rPr>
          <w:rFonts w:ascii="Sylfaen" w:hAnsi="Sylfaen"/>
          <w:b/>
          <w:sz w:val="24"/>
          <w:szCs w:val="24"/>
          <w:lang w:val="ka-GE"/>
        </w:rPr>
        <w:t>მონისტური მართვის სისტემა</w:t>
      </w:r>
    </w:p>
    <w:p w14:paraId="7D663B5F" w14:textId="77777777" w:rsidR="00E17B03" w:rsidRPr="00AE38A3" w:rsidRDefault="00E17B03" w:rsidP="00E17B03">
      <w:pPr>
        <w:jc w:val="center"/>
        <w:rPr>
          <w:rFonts w:ascii="Sylfaen" w:hAnsi="Sylfaen"/>
          <w:b/>
          <w:lang w:val="ka-GE"/>
        </w:rPr>
      </w:pPr>
    </w:p>
    <w:p w14:paraId="3588EDF2" w14:textId="71AA4D94" w:rsidR="00E17B03" w:rsidRPr="00AE38A3" w:rsidRDefault="00E17B03" w:rsidP="000609C4">
      <w:pPr>
        <w:jc w:val="center"/>
        <w:rPr>
          <w:rFonts w:ascii="Sylfaen" w:hAnsi="Sylfaen"/>
          <w:b/>
          <w:lang w:val="ka-GE"/>
        </w:rPr>
        <w:sectPr w:rsidR="00E17B03" w:rsidRPr="00AE38A3" w:rsidSect="00CE7BE5">
          <w:headerReference w:type="default" r:id="rId8"/>
          <w:footerReference w:type="default" r:id="rId9"/>
          <w:pgSz w:w="12240" w:h="15840"/>
          <w:pgMar w:top="1434" w:right="1260" w:bottom="1350" w:left="1530" w:header="720" w:footer="720" w:gutter="0"/>
          <w:cols w:space="720"/>
          <w:docGrid w:linePitch="360"/>
        </w:sectPr>
      </w:pPr>
      <w:r w:rsidRPr="00AE38A3">
        <w:rPr>
          <w:rFonts w:ascii="Sylfaen" w:hAnsi="Sylfaen"/>
          <w:b/>
          <w:lang w:val="ka-GE"/>
        </w:rPr>
        <w:t>(</w:t>
      </w:r>
      <w:r w:rsidR="000E7857" w:rsidRPr="00AE38A3">
        <w:rPr>
          <w:rFonts w:ascii="Sylfaen" w:hAnsi="Sylfaen"/>
          <w:b/>
          <w:lang w:val="ka-GE"/>
        </w:rPr>
        <w:t>ნიმუში</w:t>
      </w:r>
      <w:r w:rsidRPr="00AE38A3">
        <w:rPr>
          <w:rFonts w:ascii="Sylfaen" w:hAnsi="Sylfaen"/>
          <w:b/>
          <w:lang w:val="ka-GE"/>
        </w:rPr>
        <w:t>)</w:t>
      </w:r>
    </w:p>
    <w:sdt>
      <w:sdtPr>
        <w:rPr>
          <w:rFonts w:ascii="Sylfaen" w:eastAsiaTheme="minorHAnsi" w:hAnsi="Sylfaen" w:cstheme="minorBidi"/>
          <w:b w:val="0"/>
          <w:bCs w:val="0"/>
          <w:color w:val="auto"/>
          <w:sz w:val="22"/>
          <w:szCs w:val="22"/>
          <w:lang w:eastAsia="en-US"/>
        </w:rPr>
        <w:id w:val="931778098"/>
        <w:docPartObj>
          <w:docPartGallery w:val="Table of Contents"/>
          <w:docPartUnique/>
        </w:docPartObj>
      </w:sdtPr>
      <w:sdtEndPr>
        <w:rPr>
          <w:noProof/>
        </w:rPr>
      </w:sdtEndPr>
      <w:sdtContent>
        <w:p w14:paraId="1DD195A5" w14:textId="403F5735" w:rsidR="00302322" w:rsidRPr="00AE38A3" w:rsidRDefault="00302322">
          <w:pPr>
            <w:pStyle w:val="TOCHeading"/>
            <w:rPr>
              <w:rFonts w:ascii="Sylfaen" w:hAnsi="Sylfaen"/>
              <w:sz w:val="24"/>
              <w:szCs w:val="24"/>
            </w:rPr>
          </w:pPr>
          <w:r w:rsidRPr="00AE38A3">
            <w:rPr>
              <w:rFonts w:ascii="Sylfaen" w:hAnsi="Sylfaen"/>
              <w:sz w:val="24"/>
              <w:szCs w:val="24"/>
              <w:lang w:val="ka-GE"/>
            </w:rPr>
            <w:t>სარჩევი:</w:t>
          </w:r>
        </w:p>
        <w:p w14:paraId="6F04901F" w14:textId="6D5F80A0" w:rsidR="002D7D7D" w:rsidRPr="00AE38A3" w:rsidRDefault="00302322">
          <w:pPr>
            <w:pStyle w:val="TOC1"/>
            <w:rPr>
              <w:rFonts w:ascii="Sylfaen" w:hAnsi="Sylfaen"/>
              <w:noProof/>
            </w:rPr>
          </w:pPr>
          <w:r w:rsidRPr="00AE38A3">
            <w:rPr>
              <w:rFonts w:ascii="Sylfaen" w:hAnsi="Sylfaen"/>
            </w:rPr>
            <w:fldChar w:fldCharType="begin"/>
          </w:r>
          <w:r w:rsidRPr="00AE38A3">
            <w:rPr>
              <w:rFonts w:ascii="Sylfaen" w:hAnsi="Sylfaen"/>
            </w:rPr>
            <w:instrText xml:space="preserve"> TOC \o "1-3" \h \z \u </w:instrText>
          </w:r>
          <w:r w:rsidRPr="00AE38A3">
            <w:rPr>
              <w:rFonts w:ascii="Sylfaen" w:hAnsi="Sylfaen"/>
            </w:rPr>
            <w:fldChar w:fldCharType="separate"/>
          </w:r>
          <w:hyperlink w:anchor="_Toc95825294" w:history="1">
            <w:r w:rsidR="002D7D7D" w:rsidRPr="00AE38A3">
              <w:rPr>
                <w:rStyle w:val="Hyperlink"/>
                <w:rFonts w:ascii="Sylfaen" w:hAnsi="Sylfaen"/>
                <w:noProof/>
                <w:lang w:val="ka-GE"/>
              </w:rPr>
              <w:t>თავი I.</w:t>
            </w:r>
            <w:r w:rsidR="002D7D7D" w:rsidRPr="00AE38A3">
              <w:rPr>
                <w:rStyle w:val="Hyperlink"/>
                <w:rFonts w:ascii="Sylfaen" w:hAnsi="Sylfaen" w:cs="Sylfaen"/>
                <w:noProof/>
                <w:lang w:val="ka-GE"/>
              </w:rPr>
              <w:t>ზოგადი დებულებანი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_Toc95825294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4</w:t>
            </w:r>
            <w:r w:rsidR="002D7D7D" w:rsidRPr="00AE38A3">
              <w:rPr>
                <w:rFonts w:ascii="Sylfaen" w:hAnsi="Sylfaen"/>
                <w:noProof/>
                <w:webHidden/>
              </w:rPr>
              <w:fldChar w:fldCharType="end"/>
            </w:r>
          </w:hyperlink>
        </w:p>
        <w:p w14:paraId="1D19E97A" w14:textId="224848FD" w:rsidR="002D7D7D" w:rsidRPr="00AE38A3" w:rsidRDefault="00BC4A02">
          <w:pPr>
            <w:pStyle w:val="TOC2"/>
            <w:tabs>
              <w:tab w:val="right" w:leader="dot" w:pos="9350"/>
            </w:tabs>
            <w:rPr>
              <w:rFonts w:ascii="Sylfaen" w:hAnsi="Sylfaen"/>
              <w:noProof/>
            </w:rPr>
          </w:pPr>
          <w:hyperlink w:anchor="_Toc95825295"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 </w:t>
            </w:r>
            <w:r w:rsidR="002D7D7D" w:rsidRPr="00AE38A3">
              <w:rPr>
                <w:rStyle w:val="Hyperlink"/>
                <w:rFonts w:ascii="Sylfaen" w:hAnsi="Sylfaen" w:cs="Sylfaen"/>
                <w:noProof/>
                <w:lang w:val="ka-GE"/>
              </w:rPr>
              <w:t>სახელწოდება</w:t>
            </w:r>
            <w:r w:rsidR="002D7D7D" w:rsidRPr="00AE38A3">
              <w:rPr>
                <w:rStyle w:val="Hyperlink"/>
                <w:rFonts w:ascii="Sylfaen" w:hAnsi="Sylfaen"/>
                <w:noProof/>
                <w:lang w:val="ka-GE"/>
              </w:rPr>
              <w:t xml:space="preserve">, </w:t>
            </w:r>
            <w:r w:rsidR="002D7D7D" w:rsidRPr="00AE38A3">
              <w:rPr>
                <w:rStyle w:val="Hyperlink"/>
                <w:rFonts w:ascii="Sylfaen" w:hAnsi="Sylfaen" w:cs="Sylfaen"/>
                <w:noProof/>
                <w:lang w:val="ka-GE"/>
              </w:rPr>
              <w:t>ადგილმდებარეობა, მიზანი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_Toc95825295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4</w:t>
            </w:r>
            <w:r w:rsidR="002D7D7D" w:rsidRPr="00AE38A3">
              <w:rPr>
                <w:rFonts w:ascii="Sylfaen" w:hAnsi="Sylfaen"/>
                <w:noProof/>
                <w:webHidden/>
              </w:rPr>
              <w:fldChar w:fldCharType="end"/>
            </w:r>
          </w:hyperlink>
        </w:p>
        <w:p w14:paraId="061EBCAC" w14:textId="0D443D17" w:rsidR="002D7D7D" w:rsidRPr="00AE38A3" w:rsidRDefault="00BC4A02">
          <w:pPr>
            <w:pStyle w:val="TOC2"/>
            <w:tabs>
              <w:tab w:val="right" w:leader="dot" w:pos="9350"/>
            </w:tabs>
            <w:rPr>
              <w:rFonts w:ascii="Sylfaen" w:hAnsi="Sylfaen"/>
              <w:noProof/>
            </w:rPr>
          </w:pPr>
          <w:hyperlink w:anchor="_Toc95825296"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 </w:t>
            </w:r>
            <w:r w:rsidR="002D7D7D" w:rsidRPr="00AE38A3">
              <w:rPr>
                <w:rStyle w:val="Hyperlink"/>
                <w:rFonts w:ascii="Sylfaen" w:hAnsi="Sylfaen" w:cs="Sylfaen"/>
                <w:noProof/>
                <w:lang w:val="ka-GE"/>
              </w:rPr>
              <w:t>სამართლებრივი სტატუსი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_Toc95825296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4</w:t>
            </w:r>
            <w:r w:rsidR="002D7D7D" w:rsidRPr="00AE38A3">
              <w:rPr>
                <w:rFonts w:ascii="Sylfaen" w:hAnsi="Sylfaen"/>
                <w:noProof/>
                <w:webHidden/>
              </w:rPr>
              <w:fldChar w:fldCharType="end"/>
            </w:r>
          </w:hyperlink>
        </w:p>
        <w:p w14:paraId="6438D3AC" w14:textId="3966CFE8" w:rsidR="002D7D7D" w:rsidRPr="00AE38A3" w:rsidRDefault="00BC4A02">
          <w:pPr>
            <w:pStyle w:val="TOC2"/>
            <w:tabs>
              <w:tab w:val="right" w:leader="dot" w:pos="9350"/>
            </w:tabs>
            <w:rPr>
              <w:rFonts w:ascii="Sylfaen" w:hAnsi="Sylfaen"/>
              <w:noProof/>
            </w:rPr>
          </w:pPr>
          <w:hyperlink w:anchor="_Toc95825297" w:history="1">
            <w:r w:rsidR="002D7D7D" w:rsidRPr="00AE38A3">
              <w:rPr>
                <w:rStyle w:val="Hyperlink"/>
                <w:rFonts w:ascii="Sylfaen" w:hAnsi="Sylfaen"/>
                <w:noProof/>
                <w:lang w:val="ka-GE"/>
              </w:rPr>
              <w:t>მუხლი 3. კოოპერატივის საქმიანობის ძირითადი პრინციპები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_Toc95825297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4</w:t>
            </w:r>
            <w:r w:rsidR="002D7D7D" w:rsidRPr="00AE38A3">
              <w:rPr>
                <w:rFonts w:ascii="Sylfaen" w:hAnsi="Sylfaen"/>
                <w:noProof/>
                <w:webHidden/>
              </w:rPr>
              <w:fldChar w:fldCharType="end"/>
            </w:r>
          </w:hyperlink>
        </w:p>
        <w:p w14:paraId="731D485F" w14:textId="22331729" w:rsidR="002D7D7D" w:rsidRPr="00AE38A3" w:rsidRDefault="00BC4A02">
          <w:pPr>
            <w:pStyle w:val="TOC2"/>
            <w:tabs>
              <w:tab w:val="right" w:leader="dot" w:pos="9350"/>
            </w:tabs>
            <w:rPr>
              <w:rFonts w:ascii="Sylfaen" w:hAnsi="Sylfaen"/>
              <w:noProof/>
            </w:rPr>
          </w:pPr>
          <w:hyperlink w:anchor="_Toc95825298"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4. </w:t>
            </w:r>
            <w:r w:rsidR="002D7D7D" w:rsidRPr="00AE38A3">
              <w:rPr>
                <w:rStyle w:val="Hyperlink"/>
                <w:rFonts w:ascii="Sylfaen" w:hAnsi="Sylfaen" w:cs="Sylfaen"/>
                <w:noProof/>
                <w:lang w:val="ka-GE"/>
              </w:rPr>
              <w:t>კოოპერატივის საქმიანობის სფერო</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_Toc95825298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4</w:t>
            </w:r>
            <w:r w:rsidR="002D7D7D" w:rsidRPr="00AE38A3">
              <w:rPr>
                <w:rFonts w:ascii="Sylfaen" w:hAnsi="Sylfaen"/>
                <w:noProof/>
                <w:webHidden/>
              </w:rPr>
              <w:fldChar w:fldCharType="end"/>
            </w:r>
          </w:hyperlink>
        </w:p>
        <w:p w14:paraId="456E4B03" w14:textId="4FD98536" w:rsidR="002D7D7D" w:rsidRPr="00AE38A3" w:rsidRDefault="00BC4A02">
          <w:pPr>
            <w:pStyle w:val="TOC2"/>
            <w:tabs>
              <w:tab w:val="right" w:leader="dot" w:pos="9350"/>
            </w:tabs>
            <w:rPr>
              <w:rFonts w:ascii="Sylfaen" w:hAnsi="Sylfaen"/>
              <w:noProof/>
            </w:rPr>
          </w:pPr>
          <w:hyperlink w:anchor="_Toc95825299" w:history="1">
            <w:r w:rsidR="002D7D7D" w:rsidRPr="00AE38A3">
              <w:rPr>
                <w:rStyle w:val="Hyperlink"/>
                <w:rFonts w:ascii="Sylfaen" w:hAnsi="Sylfaen"/>
                <w:noProof/>
                <w:lang w:val="ka-GE"/>
              </w:rPr>
              <w:t xml:space="preserve">თავი II. </w:t>
            </w:r>
            <w:r w:rsidR="002D7D7D" w:rsidRPr="00AE38A3">
              <w:rPr>
                <w:rStyle w:val="Hyperlink"/>
                <w:rFonts w:ascii="Sylfaen" w:hAnsi="Sylfaen" w:cs="Sylfaen"/>
                <w:noProof/>
                <w:lang w:val="ka-GE"/>
              </w:rPr>
              <w:t xml:space="preserve">წევრობამუხლი </w:t>
            </w:r>
            <w:r w:rsidR="002D7D7D" w:rsidRPr="00AE38A3">
              <w:rPr>
                <w:rStyle w:val="Hyperlink"/>
                <w:rFonts w:ascii="Sylfaen" w:hAnsi="Sylfaen"/>
                <w:noProof/>
                <w:lang w:val="ka-GE"/>
              </w:rPr>
              <w:t xml:space="preserve">5. </w:t>
            </w:r>
            <w:r w:rsidR="002D7D7D" w:rsidRPr="00AE38A3">
              <w:rPr>
                <w:rStyle w:val="Hyperlink"/>
                <w:rFonts w:ascii="Sylfaen" w:hAnsi="Sylfaen" w:cs="Sylfaen"/>
                <w:noProof/>
                <w:lang w:val="ka-GE"/>
              </w:rPr>
              <w:t>კოოპერატივის წევრად მიღება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_Toc95825299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5</w:t>
            </w:r>
            <w:r w:rsidR="002D7D7D" w:rsidRPr="00AE38A3">
              <w:rPr>
                <w:rFonts w:ascii="Sylfaen" w:hAnsi="Sylfaen"/>
                <w:noProof/>
                <w:webHidden/>
              </w:rPr>
              <w:fldChar w:fldCharType="end"/>
            </w:r>
          </w:hyperlink>
        </w:p>
        <w:p w14:paraId="33409E83" w14:textId="4F5592C4" w:rsidR="002D7D7D" w:rsidRPr="00AE38A3" w:rsidRDefault="00BC4A02">
          <w:pPr>
            <w:pStyle w:val="TOC2"/>
            <w:tabs>
              <w:tab w:val="right" w:leader="dot" w:pos="9350"/>
            </w:tabs>
            <w:rPr>
              <w:rFonts w:ascii="Sylfaen" w:hAnsi="Sylfaen"/>
              <w:noProof/>
            </w:rPr>
          </w:pPr>
          <w:hyperlink w:anchor="_Toc95825300"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6. წევრთა  რეესტრი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_Toc95825300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6</w:t>
            </w:r>
            <w:r w:rsidR="002D7D7D" w:rsidRPr="00AE38A3">
              <w:rPr>
                <w:rFonts w:ascii="Sylfaen" w:hAnsi="Sylfaen"/>
                <w:noProof/>
                <w:webHidden/>
              </w:rPr>
              <w:fldChar w:fldCharType="end"/>
            </w:r>
          </w:hyperlink>
        </w:p>
        <w:p w14:paraId="510DDB0F" w14:textId="0C05500A" w:rsidR="002D7D7D" w:rsidRPr="00AE38A3" w:rsidRDefault="00BC4A02">
          <w:pPr>
            <w:pStyle w:val="TOC2"/>
            <w:tabs>
              <w:tab w:val="right" w:leader="dot" w:pos="9350"/>
            </w:tabs>
            <w:rPr>
              <w:rFonts w:ascii="Sylfaen" w:hAnsi="Sylfaen"/>
              <w:noProof/>
            </w:rPr>
          </w:pPr>
          <w:hyperlink w:anchor="_Toc95825301"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7. წევრის უფლებები და მოვალეობები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_Toc95825301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7</w:t>
            </w:r>
            <w:r w:rsidR="002D7D7D" w:rsidRPr="00AE38A3">
              <w:rPr>
                <w:rFonts w:ascii="Sylfaen" w:hAnsi="Sylfaen"/>
                <w:noProof/>
                <w:webHidden/>
              </w:rPr>
              <w:fldChar w:fldCharType="end"/>
            </w:r>
          </w:hyperlink>
        </w:p>
        <w:p w14:paraId="1B99B5A1" w14:textId="163BAD54" w:rsidR="002D7D7D" w:rsidRPr="00AE38A3" w:rsidRDefault="00BC4A02">
          <w:pPr>
            <w:pStyle w:val="TOC2"/>
            <w:tabs>
              <w:tab w:val="right" w:leader="dot" w:pos="9350"/>
            </w:tabs>
            <w:rPr>
              <w:rFonts w:ascii="Sylfaen" w:hAnsi="Sylfaen"/>
              <w:noProof/>
            </w:rPr>
          </w:pPr>
          <w:hyperlink w:anchor="_Toc95825302"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8. წევრობის შეწყვეტის საფუძვლები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_Toc95825302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9</w:t>
            </w:r>
            <w:r w:rsidR="002D7D7D" w:rsidRPr="00AE38A3">
              <w:rPr>
                <w:rFonts w:ascii="Sylfaen" w:hAnsi="Sylfaen"/>
                <w:noProof/>
                <w:webHidden/>
              </w:rPr>
              <w:fldChar w:fldCharType="end"/>
            </w:r>
          </w:hyperlink>
        </w:p>
        <w:p w14:paraId="72D99988" w14:textId="20D17C7F" w:rsidR="002D7D7D" w:rsidRPr="00AE38A3" w:rsidRDefault="00BC4A02">
          <w:pPr>
            <w:pStyle w:val="TOC2"/>
            <w:tabs>
              <w:tab w:val="right" w:leader="dot" w:pos="9350"/>
            </w:tabs>
            <w:rPr>
              <w:rFonts w:ascii="Sylfaen" w:hAnsi="Sylfaen"/>
              <w:noProof/>
            </w:rPr>
          </w:pPr>
          <w:hyperlink w:anchor="_Toc95825303" w:history="1">
            <w:r w:rsidR="002D7D7D" w:rsidRPr="00AE38A3">
              <w:rPr>
                <w:rStyle w:val="Hyperlink"/>
                <w:rFonts w:ascii="Sylfaen" w:hAnsi="Sylfaen" w:cs="Sylfaen"/>
                <w:noProof/>
                <w:lang w:val="ka-GE"/>
              </w:rPr>
              <w:t xml:space="preserve">მუხლი </w:t>
            </w:r>
            <w:r w:rsidR="002D7D7D" w:rsidRPr="00AE38A3">
              <w:rPr>
                <w:rStyle w:val="Hyperlink"/>
                <w:rFonts w:ascii="Sylfaen" w:hAnsi="Sylfaen"/>
                <w:noProof/>
                <w:lang w:val="ka-GE"/>
              </w:rPr>
              <w:t>9. წევრობიდან გასვლა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_Toc95825303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10</w:t>
            </w:r>
            <w:r w:rsidR="002D7D7D" w:rsidRPr="00AE38A3">
              <w:rPr>
                <w:rFonts w:ascii="Sylfaen" w:hAnsi="Sylfaen"/>
                <w:noProof/>
                <w:webHidden/>
              </w:rPr>
              <w:fldChar w:fldCharType="end"/>
            </w:r>
          </w:hyperlink>
        </w:p>
        <w:p w14:paraId="20E3F184" w14:textId="035D2D4F" w:rsidR="002D7D7D" w:rsidRPr="00AE38A3" w:rsidRDefault="00BC4A02">
          <w:pPr>
            <w:pStyle w:val="TOC2"/>
            <w:tabs>
              <w:tab w:val="right" w:leader="dot" w:pos="9350"/>
            </w:tabs>
            <w:rPr>
              <w:rFonts w:ascii="Sylfaen" w:hAnsi="Sylfaen"/>
              <w:noProof/>
            </w:rPr>
          </w:pPr>
          <w:hyperlink w:anchor="_Toc95825304"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10. პაის გასხვისება სხვა პირზე</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_Toc95825304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11</w:t>
            </w:r>
            <w:r w:rsidR="002D7D7D" w:rsidRPr="00AE38A3">
              <w:rPr>
                <w:rFonts w:ascii="Sylfaen" w:hAnsi="Sylfaen"/>
                <w:noProof/>
                <w:webHidden/>
              </w:rPr>
              <w:fldChar w:fldCharType="end"/>
            </w:r>
          </w:hyperlink>
        </w:p>
        <w:p w14:paraId="63B51936" w14:textId="7E8B53EA" w:rsidR="002D7D7D" w:rsidRPr="00AE38A3" w:rsidRDefault="00BC4A02">
          <w:pPr>
            <w:pStyle w:val="TOC2"/>
            <w:tabs>
              <w:tab w:val="right" w:leader="dot" w:pos="9350"/>
            </w:tabs>
            <w:rPr>
              <w:rFonts w:ascii="Sylfaen" w:hAnsi="Sylfaen"/>
              <w:noProof/>
            </w:rPr>
          </w:pPr>
          <w:hyperlink w:anchor="_Toc95825305"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11. კოოპერატივის წევრის გარიცხვა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_Toc95825305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11</w:t>
            </w:r>
            <w:r w:rsidR="002D7D7D" w:rsidRPr="00AE38A3">
              <w:rPr>
                <w:rFonts w:ascii="Sylfaen" w:hAnsi="Sylfaen"/>
                <w:noProof/>
                <w:webHidden/>
              </w:rPr>
              <w:fldChar w:fldCharType="end"/>
            </w:r>
          </w:hyperlink>
        </w:p>
        <w:p w14:paraId="359518AA" w14:textId="7C50FCBD" w:rsidR="002D7D7D" w:rsidRPr="00AE38A3" w:rsidRDefault="00BC4A02">
          <w:pPr>
            <w:pStyle w:val="TOC2"/>
            <w:tabs>
              <w:tab w:val="right" w:leader="dot" w:pos="9350"/>
            </w:tabs>
            <w:rPr>
              <w:rFonts w:ascii="Sylfaen" w:hAnsi="Sylfaen"/>
              <w:noProof/>
            </w:rPr>
          </w:pPr>
          <w:hyperlink w:anchor="_Toc95825306"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12. წევრობის შეწყვეტა პირის გარდაცვალების შემთხვევაში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_Toc95825306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12</w:t>
            </w:r>
            <w:r w:rsidR="002D7D7D" w:rsidRPr="00AE38A3">
              <w:rPr>
                <w:rFonts w:ascii="Sylfaen" w:hAnsi="Sylfaen"/>
                <w:noProof/>
                <w:webHidden/>
              </w:rPr>
              <w:fldChar w:fldCharType="end"/>
            </w:r>
          </w:hyperlink>
        </w:p>
        <w:p w14:paraId="33E008C0" w14:textId="6FBECCC6" w:rsidR="002D7D7D" w:rsidRPr="00AE38A3" w:rsidRDefault="00BC4A02">
          <w:pPr>
            <w:pStyle w:val="TOC2"/>
            <w:tabs>
              <w:tab w:val="right" w:leader="dot" w:pos="9350"/>
            </w:tabs>
            <w:rPr>
              <w:rFonts w:ascii="Sylfaen" w:hAnsi="Sylfaen"/>
              <w:noProof/>
            </w:rPr>
          </w:pPr>
          <w:hyperlink w:anchor="_Toc95825307"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13. წევრი იურიდიული პირის ლიკვიდაციისას  წევრობის შეწყვეტა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_Toc95825307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13</w:t>
            </w:r>
            <w:r w:rsidR="002D7D7D" w:rsidRPr="00AE38A3">
              <w:rPr>
                <w:rFonts w:ascii="Sylfaen" w:hAnsi="Sylfaen"/>
                <w:noProof/>
                <w:webHidden/>
              </w:rPr>
              <w:fldChar w:fldCharType="end"/>
            </w:r>
          </w:hyperlink>
        </w:p>
        <w:p w14:paraId="34BC832B" w14:textId="6846CC55" w:rsidR="002D7D7D" w:rsidRPr="00AE38A3" w:rsidRDefault="00BC4A02">
          <w:pPr>
            <w:pStyle w:val="TOC1"/>
            <w:rPr>
              <w:rFonts w:ascii="Sylfaen" w:hAnsi="Sylfaen"/>
              <w:noProof/>
            </w:rPr>
          </w:pPr>
          <w:hyperlink w:anchor="_Toc95825308" w:history="1">
            <w:r w:rsidR="002D7D7D" w:rsidRPr="00AE38A3">
              <w:rPr>
                <w:rStyle w:val="Hyperlink"/>
                <w:rFonts w:ascii="Sylfaen" w:hAnsi="Sylfaen"/>
                <w:noProof/>
                <w:lang w:val="ka-GE"/>
              </w:rPr>
              <w:t xml:space="preserve">თავი III. </w:t>
            </w:r>
            <w:r w:rsidR="002D7D7D" w:rsidRPr="00AE38A3">
              <w:rPr>
                <w:rStyle w:val="Hyperlink"/>
                <w:rFonts w:ascii="Sylfaen" w:hAnsi="Sylfaen" w:cs="Sylfaen"/>
                <w:noProof/>
                <w:lang w:val="ka-GE"/>
              </w:rPr>
              <w:t>კოოპერატივის მართვა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_Toc95825308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13</w:t>
            </w:r>
            <w:r w:rsidR="002D7D7D" w:rsidRPr="00AE38A3">
              <w:rPr>
                <w:rFonts w:ascii="Sylfaen" w:hAnsi="Sylfaen"/>
                <w:noProof/>
                <w:webHidden/>
              </w:rPr>
              <w:fldChar w:fldCharType="end"/>
            </w:r>
          </w:hyperlink>
        </w:p>
        <w:p w14:paraId="3F00E528" w14:textId="6AA569D3" w:rsidR="002D7D7D" w:rsidRPr="00AE38A3" w:rsidRDefault="00BC4A02">
          <w:pPr>
            <w:pStyle w:val="TOC2"/>
            <w:tabs>
              <w:tab w:val="right" w:leader="dot" w:pos="9350"/>
            </w:tabs>
            <w:rPr>
              <w:rFonts w:ascii="Sylfaen" w:hAnsi="Sylfaen"/>
              <w:noProof/>
            </w:rPr>
          </w:pPr>
          <w:hyperlink w:anchor="_Toc95825309"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14. კოოპერატივების მართვის სტრუქტურა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_Toc95825309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13</w:t>
            </w:r>
            <w:r w:rsidR="002D7D7D" w:rsidRPr="00AE38A3">
              <w:rPr>
                <w:rFonts w:ascii="Sylfaen" w:hAnsi="Sylfaen"/>
                <w:noProof/>
                <w:webHidden/>
              </w:rPr>
              <w:fldChar w:fldCharType="end"/>
            </w:r>
          </w:hyperlink>
        </w:p>
        <w:p w14:paraId="206415E3" w14:textId="2B372FDA" w:rsidR="002D7D7D" w:rsidRPr="00AE38A3" w:rsidRDefault="00BC4A02">
          <w:pPr>
            <w:pStyle w:val="TOC2"/>
            <w:tabs>
              <w:tab w:val="right" w:leader="dot" w:pos="9350"/>
            </w:tabs>
            <w:rPr>
              <w:rFonts w:ascii="Sylfaen" w:hAnsi="Sylfaen"/>
              <w:noProof/>
            </w:rPr>
          </w:pPr>
          <w:hyperlink w:anchor="_Toc95825310"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15. კოოპერატივის საერთო კრება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_Toc95825310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13</w:t>
            </w:r>
            <w:r w:rsidR="002D7D7D" w:rsidRPr="00AE38A3">
              <w:rPr>
                <w:rFonts w:ascii="Sylfaen" w:hAnsi="Sylfaen"/>
                <w:noProof/>
                <w:webHidden/>
              </w:rPr>
              <w:fldChar w:fldCharType="end"/>
            </w:r>
          </w:hyperlink>
        </w:p>
        <w:p w14:paraId="3AA85D96" w14:textId="33158B9B" w:rsidR="002D7D7D" w:rsidRPr="00AE38A3" w:rsidRDefault="00BC4A02">
          <w:pPr>
            <w:pStyle w:val="TOC2"/>
            <w:tabs>
              <w:tab w:val="right" w:leader="dot" w:pos="9350"/>
            </w:tabs>
            <w:rPr>
              <w:rFonts w:ascii="Sylfaen" w:hAnsi="Sylfaen"/>
              <w:noProof/>
            </w:rPr>
          </w:pPr>
          <w:hyperlink w:anchor="_Toc95825311"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16. კოოპერატივის საერთო კრების მოწვევა და ქვორუმი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_Toc95825311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14</w:t>
            </w:r>
            <w:r w:rsidR="002D7D7D" w:rsidRPr="00AE38A3">
              <w:rPr>
                <w:rFonts w:ascii="Sylfaen" w:hAnsi="Sylfaen"/>
                <w:noProof/>
                <w:webHidden/>
              </w:rPr>
              <w:fldChar w:fldCharType="end"/>
            </w:r>
          </w:hyperlink>
        </w:p>
        <w:p w14:paraId="681B1F34" w14:textId="14CB617C" w:rsidR="002D7D7D" w:rsidRPr="00AE38A3" w:rsidRDefault="00BC4A02">
          <w:pPr>
            <w:pStyle w:val="TOC2"/>
            <w:tabs>
              <w:tab w:val="right" w:leader="dot" w:pos="9350"/>
            </w:tabs>
            <w:rPr>
              <w:rFonts w:ascii="Sylfaen" w:hAnsi="Sylfaen"/>
              <w:noProof/>
            </w:rPr>
          </w:pPr>
          <w:hyperlink w:anchor="_Toc95825312"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17. გამგეობა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_Toc95825312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16</w:t>
            </w:r>
            <w:r w:rsidR="002D7D7D" w:rsidRPr="00AE38A3">
              <w:rPr>
                <w:rFonts w:ascii="Sylfaen" w:hAnsi="Sylfaen"/>
                <w:noProof/>
                <w:webHidden/>
              </w:rPr>
              <w:fldChar w:fldCharType="end"/>
            </w:r>
          </w:hyperlink>
        </w:p>
        <w:p w14:paraId="7388F451" w14:textId="53F3B13F" w:rsidR="002D7D7D" w:rsidRPr="00AE38A3" w:rsidRDefault="00BC4A02">
          <w:pPr>
            <w:pStyle w:val="TOC2"/>
            <w:tabs>
              <w:tab w:val="right" w:leader="dot" w:pos="9350"/>
            </w:tabs>
            <w:rPr>
              <w:rFonts w:ascii="Sylfaen" w:hAnsi="Sylfaen"/>
              <w:noProof/>
            </w:rPr>
          </w:pPr>
          <w:hyperlink w:anchor="_Toc95825313"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18. გამგეობის თავმჯდომარე</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_Toc95825313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17</w:t>
            </w:r>
            <w:r w:rsidR="002D7D7D" w:rsidRPr="00AE38A3">
              <w:rPr>
                <w:rFonts w:ascii="Sylfaen" w:hAnsi="Sylfaen"/>
                <w:noProof/>
                <w:webHidden/>
              </w:rPr>
              <w:fldChar w:fldCharType="end"/>
            </w:r>
          </w:hyperlink>
        </w:p>
        <w:p w14:paraId="6811ACE0" w14:textId="150830AA" w:rsidR="002D7D7D" w:rsidRPr="00AE38A3" w:rsidRDefault="00BC4A02">
          <w:pPr>
            <w:pStyle w:val="TOC1"/>
            <w:rPr>
              <w:rFonts w:ascii="Sylfaen" w:hAnsi="Sylfaen"/>
              <w:noProof/>
            </w:rPr>
          </w:pPr>
          <w:hyperlink w:anchor="_Toc95825314" w:history="1">
            <w:r w:rsidR="002D7D7D" w:rsidRPr="00AE38A3">
              <w:rPr>
                <w:rStyle w:val="Hyperlink"/>
                <w:rFonts w:ascii="Sylfaen" w:hAnsi="Sylfaen"/>
                <w:noProof/>
                <w:lang w:val="ka-GE"/>
              </w:rPr>
              <w:t>თავი IV. პაი და დამატებითი შენატანი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_Toc95825314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17</w:t>
            </w:r>
            <w:r w:rsidR="002D7D7D" w:rsidRPr="00AE38A3">
              <w:rPr>
                <w:rFonts w:ascii="Sylfaen" w:hAnsi="Sylfaen"/>
                <w:noProof/>
                <w:webHidden/>
              </w:rPr>
              <w:fldChar w:fldCharType="end"/>
            </w:r>
          </w:hyperlink>
        </w:p>
        <w:p w14:paraId="09220B7C" w14:textId="6F1CEEC7" w:rsidR="002D7D7D" w:rsidRPr="00AE38A3" w:rsidRDefault="00BC4A02">
          <w:pPr>
            <w:pStyle w:val="TOC2"/>
            <w:tabs>
              <w:tab w:val="right" w:leader="dot" w:pos="9350"/>
            </w:tabs>
            <w:rPr>
              <w:rFonts w:ascii="Sylfaen" w:hAnsi="Sylfaen"/>
              <w:noProof/>
            </w:rPr>
          </w:pPr>
          <w:hyperlink w:anchor="_Toc95825315"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19. პაი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_Toc95825315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17</w:t>
            </w:r>
            <w:r w:rsidR="002D7D7D" w:rsidRPr="00AE38A3">
              <w:rPr>
                <w:rFonts w:ascii="Sylfaen" w:hAnsi="Sylfaen"/>
                <w:noProof/>
                <w:webHidden/>
              </w:rPr>
              <w:fldChar w:fldCharType="end"/>
            </w:r>
          </w:hyperlink>
        </w:p>
        <w:p w14:paraId="7A1F3C0E" w14:textId="17267F43" w:rsidR="002D7D7D" w:rsidRPr="00AE38A3" w:rsidRDefault="00BC4A02">
          <w:pPr>
            <w:pStyle w:val="TOC2"/>
            <w:tabs>
              <w:tab w:val="right" w:leader="dot" w:pos="9350"/>
            </w:tabs>
            <w:rPr>
              <w:rFonts w:ascii="Sylfaen" w:hAnsi="Sylfaen"/>
              <w:noProof/>
            </w:rPr>
          </w:pPr>
          <w:hyperlink w:anchor="_Toc95825316"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20. ქონების სახით შეტანილი პაის შეფასება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_Toc95825316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19</w:t>
            </w:r>
            <w:r w:rsidR="002D7D7D" w:rsidRPr="00AE38A3">
              <w:rPr>
                <w:rFonts w:ascii="Sylfaen" w:hAnsi="Sylfaen"/>
                <w:noProof/>
                <w:webHidden/>
              </w:rPr>
              <w:fldChar w:fldCharType="end"/>
            </w:r>
          </w:hyperlink>
        </w:p>
        <w:p w14:paraId="1B4FE524" w14:textId="159E329F" w:rsidR="002D7D7D" w:rsidRPr="00AE38A3" w:rsidRDefault="00BC4A02">
          <w:pPr>
            <w:pStyle w:val="TOC2"/>
            <w:tabs>
              <w:tab w:val="right" w:leader="dot" w:pos="9350"/>
            </w:tabs>
            <w:rPr>
              <w:rFonts w:ascii="Sylfaen" w:hAnsi="Sylfaen"/>
              <w:noProof/>
            </w:rPr>
          </w:pPr>
          <w:hyperlink w:anchor="_Toc95825317"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21. დამატებითი შენატანი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_Toc95825317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19</w:t>
            </w:r>
            <w:r w:rsidR="002D7D7D" w:rsidRPr="00AE38A3">
              <w:rPr>
                <w:rFonts w:ascii="Sylfaen" w:hAnsi="Sylfaen"/>
                <w:noProof/>
                <w:webHidden/>
              </w:rPr>
              <w:fldChar w:fldCharType="end"/>
            </w:r>
          </w:hyperlink>
        </w:p>
        <w:p w14:paraId="631659E3" w14:textId="002EDF7A" w:rsidR="002D7D7D" w:rsidRPr="00AE38A3" w:rsidRDefault="00BC4A02">
          <w:pPr>
            <w:pStyle w:val="TOC1"/>
            <w:rPr>
              <w:rFonts w:ascii="Sylfaen" w:hAnsi="Sylfaen"/>
              <w:noProof/>
            </w:rPr>
          </w:pPr>
          <w:hyperlink w:anchor="_Toc95825318" w:history="1">
            <w:r w:rsidR="002D7D7D" w:rsidRPr="00AE38A3">
              <w:rPr>
                <w:rStyle w:val="Hyperlink"/>
                <w:rFonts w:ascii="Sylfaen" w:hAnsi="Sylfaen" w:cs="Sylfaen"/>
                <w:noProof/>
                <w:lang w:val="ka-GE"/>
              </w:rPr>
              <w:t>თავი</w:t>
            </w:r>
            <w:r w:rsidR="002D7D7D" w:rsidRPr="00AE38A3">
              <w:rPr>
                <w:rStyle w:val="Hyperlink"/>
                <w:rFonts w:ascii="Sylfaen" w:hAnsi="Sylfaen"/>
                <w:noProof/>
                <w:lang w:val="ka-GE"/>
              </w:rPr>
              <w:t xml:space="preserve"> V. </w:t>
            </w:r>
            <w:r w:rsidR="002D7D7D" w:rsidRPr="00AE38A3">
              <w:rPr>
                <w:rStyle w:val="Hyperlink"/>
                <w:rFonts w:ascii="Sylfaen" w:hAnsi="Sylfaen" w:cs="Sylfaen"/>
                <w:noProof/>
                <w:lang w:val="ka-GE"/>
              </w:rPr>
              <w:t>კოოპერატივის</w:t>
            </w:r>
            <w:r w:rsidR="002D7D7D" w:rsidRPr="00AE38A3">
              <w:rPr>
                <w:rStyle w:val="Hyperlink"/>
                <w:rFonts w:ascii="Sylfaen" w:hAnsi="Sylfaen"/>
                <w:noProof/>
                <w:lang w:val="ka-GE"/>
              </w:rPr>
              <w:t xml:space="preserve"> </w:t>
            </w:r>
            <w:r w:rsidR="002D7D7D" w:rsidRPr="00AE38A3">
              <w:rPr>
                <w:rStyle w:val="Hyperlink"/>
                <w:rFonts w:ascii="Sylfaen" w:hAnsi="Sylfaen" w:cs="Sylfaen"/>
                <w:noProof/>
                <w:lang w:val="ka-GE"/>
              </w:rPr>
              <w:t>ფონდები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_Toc95825318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19</w:t>
            </w:r>
            <w:r w:rsidR="002D7D7D" w:rsidRPr="00AE38A3">
              <w:rPr>
                <w:rFonts w:ascii="Sylfaen" w:hAnsi="Sylfaen"/>
                <w:noProof/>
                <w:webHidden/>
              </w:rPr>
              <w:fldChar w:fldCharType="end"/>
            </w:r>
          </w:hyperlink>
        </w:p>
        <w:p w14:paraId="6B834210" w14:textId="70C02F3B" w:rsidR="002D7D7D" w:rsidRPr="00AE38A3" w:rsidRDefault="00BC4A02">
          <w:pPr>
            <w:pStyle w:val="TOC2"/>
            <w:tabs>
              <w:tab w:val="right" w:leader="dot" w:pos="9350"/>
            </w:tabs>
            <w:rPr>
              <w:rFonts w:ascii="Sylfaen" w:hAnsi="Sylfaen"/>
              <w:noProof/>
            </w:rPr>
          </w:pPr>
          <w:hyperlink w:anchor="_Toc95825319"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22. კოოპერატივის ფონდები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_Toc95825319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19</w:t>
            </w:r>
            <w:r w:rsidR="002D7D7D" w:rsidRPr="00AE38A3">
              <w:rPr>
                <w:rFonts w:ascii="Sylfaen" w:hAnsi="Sylfaen"/>
                <w:noProof/>
                <w:webHidden/>
              </w:rPr>
              <w:fldChar w:fldCharType="end"/>
            </w:r>
          </w:hyperlink>
        </w:p>
        <w:p w14:paraId="258A4F88" w14:textId="205A4518" w:rsidR="002D7D7D" w:rsidRPr="00AE38A3" w:rsidRDefault="00BC4A02">
          <w:pPr>
            <w:pStyle w:val="TOC2"/>
            <w:tabs>
              <w:tab w:val="right" w:leader="dot" w:pos="9350"/>
            </w:tabs>
            <w:rPr>
              <w:rFonts w:ascii="Sylfaen" w:hAnsi="Sylfaen"/>
              <w:noProof/>
            </w:rPr>
          </w:pPr>
          <w:hyperlink w:anchor="_Toc95825320"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23. საპაიო ფონდი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_Toc95825320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19</w:t>
            </w:r>
            <w:r w:rsidR="002D7D7D" w:rsidRPr="00AE38A3">
              <w:rPr>
                <w:rFonts w:ascii="Sylfaen" w:hAnsi="Sylfaen"/>
                <w:noProof/>
                <w:webHidden/>
              </w:rPr>
              <w:fldChar w:fldCharType="end"/>
            </w:r>
          </w:hyperlink>
        </w:p>
        <w:p w14:paraId="4619E7A7" w14:textId="69C32685" w:rsidR="002D7D7D" w:rsidRPr="00AE38A3" w:rsidRDefault="00BC4A02">
          <w:pPr>
            <w:pStyle w:val="TOC2"/>
            <w:tabs>
              <w:tab w:val="right" w:leader="dot" w:pos="9350"/>
            </w:tabs>
            <w:rPr>
              <w:rFonts w:ascii="Sylfaen" w:hAnsi="Sylfaen"/>
              <w:noProof/>
            </w:rPr>
          </w:pPr>
          <w:hyperlink w:anchor="_Toc95825321"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24. სავალდებულო სარეზერვო ფონდი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_Toc95825321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19</w:t>
            </w:r>
            <w:r w:rsidR="002D7D7D" w:rsidRPr="00AE38A3">
              <w:rPr>
                <w:rFonts w:ascii="Sylfaen" w:hAnsi="Sylfaen"/>
                <w:noProof/>
                <w:webHidden/>
              </w:rPr>
              <w:fldChar w:fldCharType="end"/>
            </w:r>
          </w:hyperlink>
        </w:p>
        <w:p w14:paraId="6AD8C3F0" w14:textId="763A1742" w:rsidR="002D7D7D" w:rsidRPr="00AE38A3" w:rsidRDefault="00BC4A02">
          <w:pPr>
            <w:pStyle w:val="TOC2"/>
            <w:tabs>
              <w:tab w:val="right" w:leader="dot" w:pos="9350"/>
            </w:tabs>
            <w:rPr>
              <w:rFonts w:ascii="Sylfaen" w:hAnsi="Sylfaen"/>
              <w:noProof/>
            </w:rPr>
          </w:pPr>
          <w:hyperlink w:anchor="_Toc95825322"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25. მიზნობრივი ფონდები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_Toc95825322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20</w:t>
            </w:r>
            <w:r w:rsidR="002D7D7D" w:rsidRPr="00AE38A3">
              <w:rPr>
                <w:rFonts w:ascii="Sylfaen" w:hAnsi="Sylfaen"/>
                <w:noProof/>
                <w:webHidden/>
              </w:rPr>
              <w:fldChar w:fldCharType="end"/>
            </w:r>
          </w:hyperlink>
        </w:p>
        <w:p w14:paraId="18E1B8F7" w14:textId="5C930F30" w:rsidR="002D7D7D" w:rsidRPr="00AE38A3" w:rsidRDefault="00BC4A02">
          <w:pPr>
            <w:pStyle w:val="TOC1"/>
            <w:rPr>
              <w:rFonts w:ascii="Sylfaen" w:hAnsi="Sylfaen"/>
              <w:noProof/>
            </w:rPr>
          </w:pPr>
          <w:hyperlink w:anchor="_Toc95825323" w:history="1">
            <w:r w:rsidR="002D7D7D" w:rsidRPr="00AE38A3">
              <w:rPr>
                <w:rStyle w:val="Hyperlink"/>
                <w:rFonts w:ascii="Sylfaen" w:hAnsi="Sylfaen"/>
                <w:noProof/>
                <w:lang w:val="ka-GE"/>
              </w:rPr>
              <w:t>თავი VI. ქონებრივი პასუხისმგებლობა და წლიური ანგარიშგება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_Toc95825323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20</w:t>
            </w:r>
            <w:r w:rsidR="002D7D7D" w:rsidRPr="00AE38A3">
              <w:rPr>
                <w:rFonts w:ascii="Sylfaen" w:hAnsi="Sylfaen"/>
                <w:noProof/>
                <w:webHidden/>
              </w:rPr>
              <w:fldChar w:fldCharType="end"/>
            </w:r>
          </w:hyperlink>
        </w:p>
        <w:p w14:paraId="26818910" w14:textId="1C1D14D3" w:rsidR="002D7D7D" w:rsidRPr="00AE38A3" w:rsidRDefault="00BC4A02">
          <w:pPr>
            <w:pStyle w:val="TOC2"/>
            <w:tabs>
              <w:tab w:val="right" w:leader="dot" w:pos="9350"/>
            </w:tabs>
            <w:rPr>
              <w:rFonts w:ascii="Sylfaen" w:hAnsi="Sylfaen"/>
              <w:noProof/>
            </w:rPr>
          </w:pPr>
          <w:hyperlink w:anchor="_Toc95825324"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26. </w:t>
            </w:r>
            <w:r w:rsidR="002D7D7D" w:rsidRPr="00AE38A3">
              <w:rPr>
                <w:rStyle w:val="Hyperlink"/>
                <w:rFonts w:ascii="Sylfaen" w:hAnsi="Sylfaen" w:cs="Sylfaen"/>
                <w:noProof/>
                <w:lang w:val="ka-GE"/>
              </w:rPr>
              <w:t>ქონებრივი პასუხისმგებლობა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_Toc95825324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20</w:t>
            </w:r>
            <w:r w:rsidR="002D7D7D" w:rsidRPr="00AE38A3">
              <w:rPr>
                <w:rFonts w:ascii="Sylfaen" w:hAnsi="Sylfaen"/>
                <w:noProof/>
                <w:webHidden/>
              </w:rPr>
              <w:fldChar w:fldCharType="end"/>
            </w:r>
          </w:hyperlink>
        </w:p>
        <w:p w14:paraId="52740088" w14:textId="03B883DF" w:rsidR="002D7D7D" w:rsidRPr="00AE38A3" w:rsidRDefault="00BC4A02">
          <w:pPr>
            <w:pStyle w:val="TOC2"/>
            <w:tabs>
              <w:tab w:val="right" w:leader="dot" w:pos="9350"/>
            </w:tabs>
            <w:rPr>
              <w:rFonts w:ascii="Sylfaen" w:hAnsi="Sylfaen"/>
              <w:noProof/>
            </w:rPr>
          </w:pPr>
          <w:hyperlink w:anchor="_Toc95825325" w:history="1">
            <w:r w:rsidR="002D7D7D" w:rsidRPr="00AE38A3">
              <w:rPr>
                <w:rStyle w:val="Hyperlink"/>
                <w:rFonts w:ascii="Sylfaen" w:hAnsi="Sylfaen" w:cs="Sylfaen"/>
                <w:noProof/>
                <w:lang w:val="ka-GE"/>
              </w:rPr>
              <w:t xml:space="preserve">მუხლი </w:t>
            </w:r>
            <w:r w:rsidR="002D7D7D" w:rsidRPr="00AE38A3">
              <w:rPr>
                <w:rStyle w:val="Hyperlink"/>
                <w:rFonts w:ascii="Sylfaen" w:hAnsi="Sylfaen"/>
                <w:noProof/>
                <w:lang w:val="ka-GE"/>
              </w:rPr>
              <w:t>27. წლიური ანგარიში</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_Toc95825325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20</w:t>
            </w:r>
            <w:r w:rsidR="002D7D7D" w:rsidRPr="00AE38A3">
              <w:rPr>
                <w:rFonts w:ascii="Sylfaen" w:hAnsi="Sylfaen"/>
                <w:noProof/>
                <w:webHidden/>
              </w:rPr>
              <w:fldChar w:fldCharType="end"/>
            </w:r>
          </w:hyperlink>
        </w:p>
        <w:p w14:paraId="47453374" w14:textId="7AF21ABD" w:rsidR="002D7D7D" w:rsidRPr="00AE38A3" w:rsidRDefault="00BC4A02">
          <w:pPr>
            <w:pStyle w:val="TOC1"/>
            <w:rPr>
              <w:rFonts w:ascii="Sylfaen" w:hAnsi="Sylfaen"/>
              <w:noProof/>
            </w:rPr>
          </w:pPr>
          <w:hyperlink w:anchor="_Toc95825326" w:history="1">
            <w:r w:rsidR="002D7D7D" w:rsidRPr="00AE38A3">
              <w:rPr>
                <w:rStyle w:val="Hyperlink"/>
                <w:rFonts w:ascii="Sylfaen" w:hAnsi="Sylfaen"/>
                <w:noProof/>
                <w:lang w:val="ka-GE"/>
              </w:rPr>
              <w:t>თავი VII. კოოპერატივის შემოსავლების განაწილება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_Toc95825326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21</w:t>
            </w:r>
            <w:r w:rsidR="002D7D7D" w:rsidRPr="00AE38A3">
              <w:rPr>
                <w:rFonts w:ascii="Sylfaen" w:hAnsi="Sylfaen"/>
                <w:noProof/>
                <w:webHidden/>
              </w:rPr>
              <w:fldChar w:fldCharType="end"/>
            </w:r>
          </w:hyperlink>
        </w:p>
        <w:p w14:paraId="44D3BF02" w14:textId="59B9FAFC" w:rsidR="002D7D7D" w:rsidRPr="00AE38A3" w:rsidRDefault="00BC4A02">
          <w:pPr>
            <w:pStyle w:val="TOC2"/>
            <w:tabs>
              <w:tab w:val="right" w:leader="dot" w:pos="9350"/>
            </w:tabs>
            <w:rPr>
              <w:rFonts w:ascii="Sylfaen" w:hAnsi="Sylfaen"/>
              <w:noProof/>
            </w:rPr>
          </w:pPr>
          <w:hyperlink w:anchor="_Toc95825327"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28. კოოპერატივის შემოსავლებისა და მოგების განაწილება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_Toc95825327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21</w:t>
            </w:r>
            <w:r w:rsidR="002D7D7D" w:rsidRPr="00AE38A3">
              <w:rPr>
                <w:rFonts w:ascii="Sylfaen" w:hAnsi="Sylfaen"/>
                <w:noProof/>
                <w:webHidden/>
              </w:rPr>
              <w:fldChar w:fldCharType="end"/>
            </w:r>
          </w:hyperlink>
        </w:p>
        <w:p w14:paraId="0A538FB7" w14:textId="0893DB2F" w:rsidR="002D7D7D" w:rsidRPr="00AE38A3" w:rsidRDefault="00BC4A02">
          <w:pPr>
            <w:pStyle w:val="TOC1"/>
            <w:rPr>
              <w:rFonts w:ascii="Sylfaen" w:hAnsi="Sylfaen"/>
              <w:noProof/>
            </w:rPr>
          </w:pPr>
          <w:hyperlink w:anchor="_Toc95825328" w:history="1">
            <w:r w:rsidR="002D7D7D" w:rsidRPr="00AE38A3">
              <w:rPr>
                <w:rStyle w:val="Hyperlink"/>
                <w:rFonts w:ascii="Sylfaen" w:hAnsi="Sylfaen" w:cs="Sylfaen"/>
                <w:noProof/>
                <w:lang w:val="ka-GE"/>
              </w:rPr>
              <w:t>თავი</w:t>
            </w:r>
            <w:r w:rsidR="002D7D7D" w:rsidRPr="00AE38A3">
              <w:rPr>
                <w:rStyle w:val="Hyperlink"/>
                <w:rFonts w:ascii="Sylfaen" w:hAnsi="Sylfaen"/>
                <w:noProof/>
                <w:lang w:val="ka-GE"/>
              </w:rPr>
              <w:t xml:space="preserve"> VIII. </w:t>
            </w:r>
            <w:r w:rsidR="002D7D7D" w:rsidRPr="00AE38A3">
              <w:rPr>
                <w:rStyle w:val="Hyperlink"/>
                <w:rFonts w:ascii="Sylfaen" w:hAnsi="Sylfaen" w:cs="Sylfaen"/>
                <w:noProof/>
                <w:lang w:val="ka-GE"/>
              </w:rPr>
              <w:t>კოოპერატივის</w:t>
            </w:r>
            <w:r w:rsidR="002D7D7D" w:rsidRPr="00AE38A3">
              <w:rPr>
                <w:rStyle w:val="Hyperlink"/>
                <w:rFonts w:ascii="Sylfaen" w:hAnsi="Sylfaen"/>
                <w:noProof/>
                <w:lang w:val="ka-GE"/>
              </w:rPr>
              <w:t xml:space="preserve"> </w:t>
            </w:r>
            <w:r w:rsidR="002D7D7D" w:rsidRPr="00AE38A3">
              <w:rPr>
                <w:rStyle w:val="Hyperlink"/>
                <w:rFonts w:ascii="Sylfaen" w:hAnsi="Sylfaen" w:cs="Sylfaen"/>
                <w:noProof/>
                <w:lang w:val="ka-GE"/>
              </w:rPr>
              <w:t>დაშლა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_Toc95825328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21</w:t>
            </w:r>
            <w:r w:rsidR="002D7D7D" w:rsidRPr="00AE38A3">
              <w:rPr>
                <w:rFonts w:ascii="Sylfaen" w:hAnsi="Sylfaen"/>
                <w:noProof/>
                <w:webHidden/>
              </w:rPr>
              <w:fldChar w:fldCharType="end"/>
            </w:r>
          </w:hyperlink>
        </w:p>
        <w:p w14:paraId="42BD06BE" w14:textId="3D925293" w:rsidR="002D7D7D" w:rsidRPr="00AE38A3" w:rsidRDefault="00BC4A02">
          <w:pPr>
            <w:pStyle w:val="TOC2"/>
            <w:tabs>
              <w:tab w:val="right" w:leader="dot" w:pos="9350"/>
            </w:tabs>
            <w:rPr>
              <w:rFonts w:ascii="Sylfaen" w:hAnsi="Sylfaen"/>
              <w:noProof/>
            </w:rPr>
          </w:pPr>
          <w:hyperlink w:anchor="_Toc95825329" w:history="1">
            <w:r w:rsidR="002D7D7D" w:rsidRPr="00AE38A3">
              <w:rPr>
                <w:rStyle w:val="Hyperlink"/>
                <w:rFonts w:ascii="Sylfaen" w:hAnsi="Sylfaen" w:cs="Sylfaen"/>
                <w:noProof/>
                <w:lang w:val="ka-GE"/>
              </w:rPr>
              <w:t>მუხლი</w:t>
            </w:r>
            <w:r w:rsidR="002D7D7D" w:rsidRPr="00AE38A3">
              <w:rPr>
                <w:rStyle w:val="Hyperlink"/>
                <w:rFonts w:ascii="Sylfaen" w:hAnsi="Sylfaen"/>
                <w:noProof/>
                <w:lang w:val="ka-GE"/>
              </w:rPr>
              <w:t xml:space="preserve"> 29. კოოპერატივის დაშლა</w:t>
            </w:r>
            <w:r w:rsidR="002D7D7D" w:rsidRPr="00AE38A3">
              <w:rPr>
                <w:rFonts w:ascii="Sylfaen" w:hAnsi="Sylfaen"/>
                <w:noProof/>
                <w:webHidden/>
              </w:rPr>
              <w:tab/>
            </w:r>
            <w:r w:rsidR="002D7D7D" w:rsidRPr="00AE38A3">
              <w:rPr>
                <w:rFonts w:ascii="Sylfaen" w:hAnsi="Sylfaen"/>
                <w:noProof/>
                <w:webHidden/>
              </w:rPr>
              <w:fldChar w:fldCharType="begin"/>
            </w:r>
            <w:r w:rsidR="002D7D7D" w:rsidRPr="00AE38A3">
              <w:rPr>
                <w:rFonts w:ascii="Sylfaen" w:hAnsi="Sylfaen"/>
                <w:noProof/>
                <w:webHidden/>
              </w:rPr>
              <w:instrText xml:space="preserve"> PAGEREF _Toc95825329 \h </w:instrText>
            </w:r>
            <w:r w:rsidR="002D7D7D" w:rsidRPr="00AE38A3">
              <w:rPr>
                <w:rFonts w:ascii="Sylfaen" w:hAnsi="Sylfaen"/>
                <w:noProof/>
                <w:webHidden/>
              </w:rPr>
            </w:r>
            <w:r w:rsidR="002D7D7D" w:rsidRPr="00AE38A3">
              <w:rPr>
                <w:rFonts w:ascii="Sylfaen" w:hAnsi="Sylfaen"/>
                <w:noProof/>
                <w:webHidden/>
              </w:rPr>
              <w:fldChar w:fldCharType="separate"/>
            </w:r>
            <w:r w:rsidR="002D7D7D" w:rsidRPr="00AE38A3">
              <w:rPr>
                <w:rFonts w:ascii="Sylfaen" w:hAnsi="Sylfaen"/>
                <w:noProof/>
                <w:webHidden/>
              </w:rPr>
              <w:t>21</w:t>
            </w:r>
            <w:r w:rsidR="002D7D7D" w:rsidRPr="00AE38A3">
              <w:rPr>
                <w:rFonts w:ascii="Sylfaen" w:hAnsi="Sylfaen"/>
                <w:noProof/>
                <w:webHidden/>
              </w:rPr>
              <w:fldChar w:fldCharType="end"/>
            </w:r>
          </w:hyperlink>
        </w:p>
        <w:p w14:paraId="0C6699A9" w14:textId="71128851" w:rsidR="00302322" w:rsidRPr="00AE38A3" w:rsidRDefault="00302322">
          <w:pPr>
            <w:rPr>
              <w:rFonts w:ascii="Sylfaen" w:hAnsi="Sylfaen"/>
            </w:rPr>
          </w:pPr>
          <w:r w:rsidRPr="00AE38A3">
            <w:rPr>
              <w:rFonts w:ascii="Sylfaen" w:hAnsi="Sylfaen"/>
              <w:b/>
              <w:bCs/>
              <w:noProof/>
            </w:rPr>
            <w:fldChar w:fldCharType="end"/>
          </w:r>
        </w:p>
      </w:sdtContent>
    </w:sdt>
    <w:p w14:paraId="23A1AF69" w14:textId="77777777" w:rsidR="00E17B03" w:rsidRPr="00AE38A3" w:rsidRDefault="00E17B03" w:rsidP="00E17B03">
      <w:pPr>
        <w:jc w:val="both"/>
        <w:rPr>
          <w:rFonts w:ascii="Sylfaen" w:hAnsi="Sylfaen"/>
          <w:b/>
          <w:lang w:val="ka-GE"/>
        </w:rPr>
      </w:pPr>
      <w:r w:rsidRPr="00AE38A3">
        <w:rPr>
          <w:rFonts w:ascii="Sylfaen" w:hAnsi="Sylfaen"/>
          <w:b/>
          <w:lang w:val="ka-GE"/>
        </w:rPr>
        <w:br w:type="page"/>
      </w:r>
    </w:p>
    <w:p w14:paraId="5B172D41" w14:textId="77777777" w:rsidR="00E17B03" w:rsidRPr="00AE38A3" w:rsidRDefault="00E17B03" w:rsidP="00E17B03">
      <w:pPr>
        <w:pStyle w:val="Heading1"/>
        <w:jc w:val="center"/>
        <w:rPr>
          <w:rFonts w:ascii="Sylfaen" w:hAnsi="Sylfaen"/>
          <w:color w:val="auto"/>
          <w:szCs w:val="22"/>
          <w:lang w:val="ka-GE"/>
        </w:rPr>
      </w:pPr>
      <w:bookmarkStart w:id="1" w:name="_Toc95825294"/>
      <w:r w:rsidRPr="00AE38A3">
        <w:rPr>
          <w:rFonts w:ascii="Sylfaen" w:hAnsi="Sylfaen"/>
          <w:szCs w:val="22"/>
          <w:lang w:val="ka-GE"/>
        </w:rPr>
        <w:lastRenderedPageBreak/>
        <w:t>თავი I.</w:t>
      </w:r>
      <w:r w:rsidRPr="00AE38A3">
        <w:rPr>
          <w:rFonts w:ascii="Sylfaen" w:hAnsi="Sylfaen" w:cs="Sylfaen"/>
          <w:color w:val="auto"/>
          <w:szCs w:val="22"/>
          <w:lang w:val="ka-GE"/>
        </w:rPr>
        <w:t>ზოგადი დებულებანი</w:t>
      </w:r>
      <w:bookmarkEnd w:id="1"/>
    </w:p>
    <w:p w14:paraId="2330073C" w14:textId="77777777" w:rsidR="00E17B03" w:rsidRPr="00AE38A3" w:rsidRDefault="00E17B03" w:rsidP="00E17B03">
      <w:pPr>
        <w:ind w:left="360"/>
        <w:rPr>
          <w:rFonts w:ascii="Sylfaen" w:hAnsi="Sylfaen"/>
          <w:b/>
          <w:lang w:val="ka-GE"/>
        </w:rPr>
      </w:pPr>
    </w:p>
    <w:p w14:paraId="04923C80" w14:textId="77777777" w:rsidR="00E17B03" w:rsidRPr="00AE38A3" w:rsidRDefault="00E17B03" w:rsidP="00E17B03">
      <w:pPr>
        <w:pStyle w:val="Heading2"/>
        <w:rPr>
          <w:rFonts w:ascii="Sylfaen" w:hAnsi="Sylfaen" w:cs="Sylfaen"/>
          <w:szCs w:val="22"/>
          <w:lang w:val="ka-GE"/>
        </w:rPr>
      </w:pPr>
      <w:bookmarkStart w:id="2" w:name="_Toc95825295"/>
      <w:r w:rsidRPr="00AE38A3">
        <w:rPr>
          <w:rFonts w:ascii="Sylfaen" w:hAnsi="Sylfaen" w:cs="Sylfaen"/>
          <w:szCs w:val="22"/>
          <w:lang w:val="ka-GE"/>
        </w:rPr>
        <w:t>მუხლი</w:t>
      </w:r>
      <w:r w:rsidRPr="00AE38A3">
        <w:rPr>
          <w:rFonts w:ascii="Sylfaen" w:hAnsi="Sylfaen"/>
          <w:szCs w:val="22"/>
          <w:lang w:val="ka-GE"/>
        </w:rPr>
        <w:t xml:space="preserve"> 1. </w:t>
      </w:r>
      <w:r w:rsidRPr="00AE38A3">
        <w:rPr>
          <w:rFonts w:ascii="Sylfaen" w:hAnsi="Sylfaen" w:cs="Sylfaen"/>
          <w:szCs w:val="22"/>
          <w:lang w:val="ka-GE"/>
        </w:rPr>
        <w:t>სახელწოდება</w:t>
      </w:r>
      <w:r w:rsidRPr="00AE38A3">
        <w:rPr>
          <w:rFonts w:ascii="Sylfaen" w:hAnsi="Sylfaen"/>
          <w:szCs w:val="22"/>
          <w:lang w:val="ka-GE"/>
        </w:rPr>
        <w:t xml:space="preserve">, </w:t>
      </w:r>
      <w:r w:rsidRPr="00AE38A3">
        <w:rPr>
          <w:rFonts w:ascii="Sylfaen" w:hAnsi="Sylfaen" w:cs="Sylfaen"/>
          <w:szCs w:val="22"/>
          <w:lang w:val="ka-GE"/>
        </w:rPr>
        <w:t>ადგილმდებარეობა, მიზანი</w:t>
      </w:r>
      <w:bookmarkEnd w:id="2"/>
    </w:p>
    <w:p w14:paraId="7927BAB6" w14:textId="77777777" w:rsidR="00E17B03" w:rsidRPr="00AE38A3" w:rsidRDefault="00E17B03" w:rsidP="00E17B03">
      <w:pPr>
        <w:spacing w:after="0"/>
        <w:jc w:val="both"/>
        <w:rPr>
          <w:rFonts w:ascii="Sylfaen" w:eastAsia="Sylfaen" w:hAnsi="Sylfaen" w:cs="Sylfaen"/>
          <w:lang w:val="ka-GE"/>
        </w:rPr>
      </w:pPr>
      <w:r w:rsidRPr="00AE38A3">
        <w:rPr>
          <w:rFonts w:ascii="Sylfaen" w:hAnsi="Sylfaen"/>
          <w:lang w:val="ka-GE"/>
        </w:rPr>
        <w:t>1.1.</w:t>
      </w:r>
      <w:r w:rsidRPr="00AE38A3">
        <w:rPr>
          <w:rFonts w:ascii="Sylfaen" w:eastAsia="Sylfaen" w:hAnsi="Sylfaen" w:cs="Sylfaen"/>
          <w:lang w:val="ka-GE"/>
        </w:rPr>
        <w:t xml:space="preserve"> კოოპერატივი ------------------------------------------(სახელწოდება) დაფუძნებულია ნებაყოფლობით საწყისებზე დამფუძნებელთა საერთო კრების გადაწყვეტილების საფუძველზე (ოქმი № ----- ). </w:t>
      </w:r>
    </w:p>
    <w:p w14:paraId="0432CB83" w14:textId="77777777" w:rsidR="00E17B03" w:rsidRPr="00AE38A3" w:rsidRDefault="00E17B03" w:rsidP="00E17B03">
      <w:pPr>
        <w:spacing w:after="0"/>
        <w:jc w:val="both"/>
        <w:rPr>
          <w:rFonts w:ascii="Sylfaen" w:eastAsia="Sylfaen" w:hAnsi="Sylfaen" w:cs="Sylfaen"/>
          <w:lang w:val="ka-GE"/>
        </w:rPr>
      </w:pPr>
      <w:r w:rsidRPr="00AE38A3">
        <w:rPr>
          <w:rFonts w:ascii="Sylfaen" w:eastAsia="Sylfaen" w:hAnsi="Sylfaen" w:cs="Sylfaen"/>
          <w:lang w:val="ka-GE"/>
        </w:rPr>
        <w:t>1.2. კოოპერატივის იურიდიული მისამართი----------------------------------------------------</w:t>
      </w:r>
    </w:p>
    <w:p w14:paraId="2BB60994" w14:textId="77777777"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1.3. კოოპერატივის სახელწოდება ინგლისურად</w:t>
      </w:r>
      <w:r w:rsidRPr="00AE38A3">
        <w:rPr>
          <w:rStyle w:val="FootnoteReference"/>
          <w:rFonts w:ascii="Sylfaen" w:eastAsia="Sylfaen" w:hAnsi="Sylfaen" w:cs="Sylfaen"/>
          <w:lang w:val="ka-GE"/>
        </w:rPr>
        <w:footnoteReference w:id="1"/>
      </w:r>
      <w:r w:rsidRPr="00AE38A3">
        <w:rPr>
          <w:rFonts w:ascii="Sylfaen" w:eastAsia="Sylfaen" w:hAnsi="Sylfaen" w:cs="Sylfaen"/>
          <w:lang w:val="ka-GE"/>
        </w:rPr>
        <w:t>-----------------------------------------------</w:t>
      </w:r>
    </w:p>
    <w:p w14:paraId="019A33F5" w14:textId="77777777"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 xml:space="preserve">1.4. კოოპერატივის მიზანია ურთიერთდახმარების, ეკონომიკური თანამშრომლობისა და საერთო მეურნეობის წარმოების საფუძველზე წევრთა შემოსავლების ზრდა. </w:t>
      </w:r>
    </w:p>
    <w:p w14:paraId="13C7F288" w14:textId="77777777" w:rsidR="00E17B03" w:rsidRPr="00AE38A3" w:rsidRDefault="00E17B03" w:rsidP="00E17B03">
      <w:pPr>
        <w:ind w:right="-138"/>
        <w:jc w:val="both"/>
        <w:rPr>
          <w:rFonts w:ascii="Sylfaen" w:eastAsia="Sylfaen" w:hAnsi="Sylfaen" w:cs="Sylfaen"/>
          <w:lang w:val="ka-GE"/>
        </w:rPr>
      </w:pPr>
    </w:p>
    <w:p w14:paraId="78B00B8B" w14:textId="77777777" w:rsidR="00E17B03" w:rsidRPr="00AE38A3" w:rsidRDefault="00E17B03" w:rsidP="00E17B03">
      <w:pPr>
        <w:pStyle w:val="Heading2"/>
        <w:rPr>
          <w:rFonts w:ascii="Sylfaen" w:hAnsi="Sylfaen" w:cs="Sylfaen"/>
          <w:szCs w:val="22"/>
          <w:lang w:val="ka-GE"/>
        </w:rPr>
      </w:pPr>
      <w:bookmarkStart w:id="3" w:name="_Toc95825296"/>
      <w:r w:rsidRPr="00AE38A3">
        <w:rPr>
          <w:rFonts w:ascii="Sylfaen" w:hAnsi="Sylfaen" w:cs="Sylfaen"/>
          <w:szCs w:val="22"/>
          <w:lang w:val="ka-GE"/>
        </w:rPr>
        <w:t>მუხლი</w:t>
      </w:r>
      <w:r w:rsidRPr="00AE38A3">
        <w:rPr>
          <w:rFonts w:ascii="Sylfaen" w:hAnsi="Sylfaen"/>
          <w:szCs w:val="22"/>
          <w:lang w:val="ka-GE"/>
        </w:rPr>
        <w:t xml:space="preserve"> 2. </w:t>
      </w:r>
      <w:r w:rsidRPr="00AE38A3">
        <w:rPr>
          <w:rFonts w:ascii="Sylfaen" w:hAnsi="Sylfaen" w:cs="Sylfaen"/>
          <w:szCs w:val="22"/>
          <w:lang w:val="ka-GE"/>
        </w:rPr>
        <w:t>სამართლებრივი სტატუსი</w:t>
      </w:r>
      <w:bookmarkEnd w:id="3"/>
    </w:p>
    <w:p w14:paraId="14B7CB6C" w14:textId="77777777" w:rsidR="00E17B03" w:rsidRPr="00AE38A3" w:rsidRDefault="00E17B03" w:rsidP="00E17B03">
      <w:pPr>
        <w:spacing w:after="0"/>
        <w:ind w:right="-144"/>
        <w:jc w:val="both"/>
        <w:rPr>
          <w:rFonts w:ascii="Sylfaen" w:eastAsia="Sylfaen" w:hAnsi="Sylfaen" w:cs="Sylfaen"/>
          <w:lang w:val="ka-GE"/>
        </w:rPr>
      </w:pPr>
      <w:r w:rsidRPr="00AE38A3">
        <w:rPr>
          <w:rFonts w:ascii="Sylfaen" w:eastAsia="Sylfaen" w:hAnsi="Sylfaen" w:cs="Sylfaen"/>
          <w:lang w:val="ka-GE"/>
        </w:rPr>
        <w:t>2.1. კოოპერატივი წარმოადგენს „მეწარმეთა შესახებ“ საქართველოს კანონით შექმნილ კოოპერატივის სამართლებრივი ფორმის მქონე იურიდიულ პირს, რომელიც მოქმედებს საქართველოს კონსტიტუციის, საქართველოს კანონის ”სასოფლო-სამეურნეო კოოპერატივის შესახებ”, ”მეწარმეთა შესახებ” საქართველოს კანონის,  საქართველოს სხვა ნორმატიულ-სამართლებრივი აქტებისა და წინამდებარე წესდების საფუძველზე.</w:t>
      </w:r>
    </w:p>
    <w:p w14:paraId="6A03AA1A" w14:textId="003ED876" w:rsidR="00E17B03" w:rsidRPr="00AE38A3" w:rsidRDefault="00E17B03" w:rsidP="00E17B03">
      <w:pPr>
        <w:spacing w:after="0"/>
        <w:ind w:right="-144"/>
        <w:jc w:val="both"/>
        <w:rPr>
          <w:rFonts w:ascii="Sylfaen" w:eastAsia="Sylfaen" w:hAnsi="Sylfaen" w:cs="Sylfaen"/>
          <w:lang w:val="ka-GE"/>
        </w:rPr>
      </w:pPr>
      <w:r w:rsidRPr="00AE38A3">
        <w:rPr>
          <w:rFonts w:ascii="Sylfaen" w:eastAsia="Sylfaen" w:hAnsi="Sylfaen" w:cs="Sylfaen"/>
          <w:lang w:val="ka-GE"/>
        </w:rPr>
        <w:t xml:space="preserve">2.2. კოოპერატივი წარმოშობილად ითვლება </w:t>
      </w:r>
      <w:r w:rsidRPr="00AE38A3">
        <w:rPr>
          <w:rFonts w:ascii="Sylfaen" w:hAnsi="Sylfaen" w:cs="Sylfaen"/>
          <w:lang w:val="ka-GE"/>
        </w:rPr>
        <w:t xml:space="preserve">მეწარმეთა და არასამეწარმეო (არაკომერციული) იურიდიული პირების რეესტრში </w:t>
      </w:r>
      <w:r w:rsidRPr="00AE38A3">
        <w:rPr>
          <w:rFonts w:ascii="Sylfaen" w:eastAsia="Sylfaen" w:hAnsi="Sylfaen" w:cs="Sylfaen"/>
          <w:lang w:val="ka-GE"/>
        </w:rPr>
        <w:t>რეგისტრაციის</w:t>
      </w:r>
      <w:r w:rsidR="004B371D" w:rsidRPr="00AE38A3">
        <w:rPr>
          <w:rFonts w:ascii="Sylfaen" w:eastAsia="Sylfaen" w:hAnsi="Sylfaen" w:cs="Sylfaen"/>
          <w:lang w:val="ka-GE"/>
        </w:rPr>
        <w:t xml:space="preserve"> მომენტიდან</w:t>
      </w:r>
      <w:r w:rsidRPr="00AE38A3">
        <w:rPr>
          <w:rFonts w:ascii="Sylfaen" w:eastAsia="Sylfaen" w:hAnsi="Sylfaen" w:cs="Sylfaen"/>
          <w:lang w:val="ka-GE"/>
        </w:rPr>
        <w:t xml:space="preserve">. </w:t>
      </w:r>
    </w:p>
    <w:p w14:paraId="29A1864E" w14:textId="77777777" w:rsidR="00E17B03" w:rsidRPr="00AE38A3" w:rsidRDefault="00E17B03" w:rsidP="00E17B03">
      <w:pPr>
        <w:pStyle w:val="Heading2"/>
        <w:spacing w:before="0"/>
        <w:rPr>
          <w:rFonts w:ascii="Sylfaen" w:hAnsi="Sylfaen"/>
          <w:szCs w:val="22"/>
          <w:lang w:val="ka-GE"/>
        </w:rPr>
      </w:pPr>
    </w:p>
    <w:p w14:paraId="34AA3687" w14:textId="77777777" w:rsidR="00E17B03" w:rsidRPr="00AE38A3" w:rsidRDefault="00E17B03" w:rsidP="00E17B03">
      <w:pPr>
        <w:pStyle w:val="Heading2"/>
        <w:spacing w:before="0"/>
        <w:rPr>
          <w:rFonts w:ascii="Sylfaen" w:hAnsi="Sylfaen"/>
          <w:szCs w:val="22"/>
          <w:lang w:val="ka-GE"/>
        </w:rPr>
      </w:pPr>
      <w:bookmarkStart w:id="4" w:name="_Toc95825297"/>
      <w:r w:rsidRPr="00AE38A3">
        <w:rPr>
          <w:rFonts w:ascii="Sylfaen" w:hAnsi="Sylfaen"/>
          <w:szCs w:val="22"/>
          <w:lang w:val="ka-GE"/>
        </w:rPr>
        <w:t>მუხლი 3. კოოპერატივის საქმიანობის ძირითადი პრინციპები</w:t>
      </w:r>
      <w:bookmarkEnd w:id="4"/>
    </w:p>
    <w:p w14:paraId="00FAAADE" w14:textId="77777777" w:rsidR="00E17B03" w:rsidRPr="00AE38A3" w:rsidRDefault="00E17B03" w:rsidP="00E17B03">
      <w:pPr>
        <w:spacing w:after="0"/>
        <w:rPr>
          <w:rFonts w:ascii="Sylfaen" w:hAnsi="Sylfaen"/>
          <w:lang w:val="ka-GE"/>
        </w:rPr>
      </w:pPr>
      <w:r w:rsidRPr="00AE38A3">
        <w:rPr>
          <w:rFonts w:ascii="Sylfaen" w:hAnsi="Sylfaen"/>
          <w:lang w:val="ka-GE"/>
        </w:rPr>
        <w:t>3.1. კოოპერატივის საქმიანობას ახორციელებს შემდეგ ძირითად პრინციპებზე დაყრდნობით:</w:t>
      </w:r>
    </w:p>
    <w:p w14:paraId="2B79C79D" w14:textId="77777777" w:rsidR="00E17B03" w:rsidRPr="00AE38A3" w:rsidRDefault="00E17B03" w:rsidP="00E17B03">
      <w:pPr>
        <w:spacing w:after="0"/>
        <w:jc w:val="both"/>
        <w:rPr>
          <w:rFonts w:ascii="Sylfaen" w:hAnsi="Sylfaen"/>
          <w:lang w:val="ka-GE"/>
        </w:rPr>
      </w:pPr>
      <w:r w:rsidRPr="00AE38A3">
        <w:rPr>
          <w:rFonts w:ascii="Sylfaen" w:hAnsi="Sylfaen"/>
          <w:lang w:val="ka-GE"/>
        </w:rPr>
        <w:t>3.1.1. ნებაყოფლობითი წევრობა;</w:t>
      </w:r>
    </w:p>
    <w:p w14:paraId="79EB9804" w14:textId="4C86E1BD" w:rsidR="00E17B03" w:rsidRPr="00AE38A3" w:rsidRDefault="00E17B03" w:rsidP="00E17B03">
      <w:pPr>
        <w:spacing w:after="0"/>
        <w:jc w:val="both"/>
        <w:rPr>
          <w:rFonts w:ascii="Sylfaen" w:hAnsi="Sylfaen"/>
          <w:lang w:val="ka-GE"/>
        </w:rPr>
      </w:pPr>
      <w:r w:rsidRPr="00AE38A3">
        <w:rPr>
          <w:rFonts w:ascii="Sylfaen" w:hAnsi="Sylfaen"/>
          <w:lang w:val="ka-GE"/>
        </w:rPr>
        <w:t xml:space="preserve">3.1.2. დემოკრატიული მართვა - </w:t>
      </w:r>
      <w:r w:rsidRPr="00AE38A3">
        <w:rPr>
          <w:rFonts w:ascii="Sylfaen" w:hAnsi="Sylfaen" w:cs="Sylfaen"/>
          <w:lang w:val="ka-GE"/>
        </w:rPr>
        <w:t>კოოპერატივის წევრებს, მიუხედავად მათი ეკონომიკური მონაწილეობისა და ქონებრივი შენატანებისა, აქვთ თანაბარი ხმის უფლება</w:t>
      </w:r>
      <w:r w:rsidRPr="00AE38A3">
        <w:rPr>
          <w:rFonts w:ascii="Sylfaen" w:hAnsi="Sylfaen"/>
          <w:lang w:val="ka-GE"/>
        </w:rPr>
        <w:t>: „</w:t>
      </w:r>
      <w:r w:rsidRPr="00AE38A3">
        <w:rPr>
          <w:rFonts w:ascii="Sylfaen" w:hAnsi="Sylfaen" w:cs="Sylfaen"/>
          <w:lang w:val="ka-GE"/>
        </w:rPr>
        <w:t>ერთი წევრი</w:t>
      </w:r>
      <w:r w:rsidR="009B3067" w:rsidRPr="00AE38A3">
        <w:rPr>
          <w:rFonts w:ascii="Sylfaen" w:hAnsi="Sylfaen" w:cs="Sylfaen"/>
          <w:lang w:val="ka-GE"/>
        </w:rPr>
        <w:t xml:space="preserve"> (მეპაიე)</w:t>
      </w:r>
      <w:r w:rsidRPr="00AE38A3">
        <w:rPr>
          <w:rFonts w:ascii="Sylfaen" w:hAnsi="Sylfaen" w:cs="Sylfaen"/>
          <w:lang w:val="ka-GE"/>
        </w:rPr>
        <w:t xml:space="preserve"> - ერთი ხმა“</w:t>
      </w:r>
      <w:r w:rsidR="002B791E" w:rsidRPr="00AE38A3">
        <w:rPr>
          <w:rStyle w:val="FootnoteReference"/>
          <w:rFonts w:ascii="Sylfaen" w:hAnsi="Sylfaen" w:cs="Sylfaen"/>
          <w:lang w:val="ka-GE"/>
        </w:rPr>
        <w:footnoteReference w:id="2"/>
      </w:r>
      <w:r w:rsidRPr="00AE38A3">
        <w:rPr>
          <w:rFonts w:ascii="Sylfaen" w:hAnsi="Sylfaen"/>
          <w:lang w:val="ka-GE"/>
        </w:rPr>
        <w:t>;</w:t>
      </w:r>
    </w:p>
    <w:p w14:paraId="5E33CFD1" w14:textId="17824619" w:rsidR="00E17B03" w:rsidRPr="00AE38A3" w:rsidRDefault="00E17B03" w:rsidP="00E17B03">
      <w:pPr>
        <w:tabs>
          <w:tab w:val="left" w:pos="-3261"/>
          <w:tab w:val="left" w:pos="-2268"/>
          <w:tab w:val="left" w:pos="0"/>
        </w:tabs>
        <w:spacing w:after="0"/>
        <w:ind w:right="-138"/>
        <w:jc w:val="both"/>
        <w:rPr>
          <w:rFonts w:ascii="Sylfaen" w:hAnsi="Sylfaen"/>
          <w:lang w:val="ka-GE"/>
        </w:rPr>
      </w:pPr>
      <w:r w:rsidRPr="00AE38A3">
        <w:rPr>
          <w:rFonts w:ascii="Sylfaen" w:hAnsi="Sylfaen"/>
          <w:lang w:val="ka-GE"/>
        </w:rPr>
        <w:t>3.2.2. წევრთა ეკონომიკური მონაწილეობა</w:t>
      </w:r>
      <w:r w:rsidR="00CC1D21" w:rsidRPr="00AE38A3">
        <w:rPr>
          <w:rFonts w:ascii="Sylfaen" w:hAnsi="Sylfaen"/>
          <w:lang w:val="ka-GE"/>
        </w:rPr>
        <w:t>, გამჭვირვალობა, სოციალური პასუხისმგებლობა, ურთიერთდახმარება</w:t>
      </w:r>
      <w:r w:rsidRPr="00AE38A3">
        <w:rPr>
          <w:rFonts w:ascii="Sylfaen" w:hAnsi="Sylfaen"/>
          <w:lang w:val="ka-GE"/>
        </w:rPr>
        <w:t xml:space="preserve">. </w:t>
      </w:r>
    </w:p>
    <w:p w14:paraId="04B87EFD" w14:textId="77777777" w:rsidR="00E17B03" w:rsidRPr="00AE38A3" w:rsidRDefault="00E17B03" w:rsidP="00E17B03">
      <w:pPr>
        <w:pStyle w:val="Heading2"/>
        <w:spacing w:before="0"/>
        <w:rPr>
          <w:rFonts w:ascii="Sylfaen" w:eastAsiaTheme="minorHAnsi" w:hAnsi="Sylfaen" w:cs="Sylfaen"/>
          <w:b/>
          <w:bCs/>
          <w:szCs w:val="22"/>
          <w:lang w:val="ka-GE"/>
        </w:rPr>
      </w:pPr>
    </w:p>
    <w:p w14:paraId="34EC5F44" w14:textId="148F69D2" w:rsidR="00E17B03" w:rsidRPr="00AE38A3" w:rsidRDefault="00E17B03" w:rsidP="00E17B03">
      <w:pPr>
        <w:pStyle w:val="Heading2"/>
        <w:spacing w:before="0"/>
        <w:rPr>
          <w:rFonts w:ascii="Sylfaen" w:hAnsi="Sylfaen" w:cs="Sylfaen"/>
          <w:szCs w:val="22"/>
          <w:lang w:val="ka-GE"/>
        </w:rPr>
      </w:pPr>
      <w:bookmarkStart w:id="5" w:name="_Toc95825298"/>
      <w:r w:rsidRPr="00AE38A3">
        <w:rPr>
          <w:rFonts w:ascii="Sylfaen" w:hAnsi="Sylfaen" w:cs="Sylfaen"/>
          <w:szCs w:val="22"/>
          <w:lang w:val="ka-GE"/>
        </w:rPr>
        <w:t>მუხლი</w:t>
      </w:r>
      <w:r w:rsidRPr="00AE38A3">
        <w:rPr>
          <w:rFonts w:ascii="Sylfaen" w:hAnsi="Sylfaen"/>
          <w:szCs w:val="22"/>
          <w:lang w:val="ka-GE"/>
        </w:rPr>
        <w:t xml:space="preserve"> 4. </w:t>
      </w:r>
      <w:r w:rsidRPr="00AE38A3">
        <w:rPr>
          <w:rFonts w:ascii="Sylfaen" w:hAnsi="Sylfaen" w:cs="Sylfaen"/>
          <w:szCs w:val="22"/>
          <w:lang w:val="ka-GE"/>
        </w:rPr>
        <w:t xml:space="preserve">კოოპერატივის საქმიანობის </w:t>
      </w:r>
      <w:r w:rsidR="00381521" w:rsidRPr="00AE38A3">
        <w:rPr>
          <w:rFonts w:ascii="Sylfaen" w:hAnsi="Sylfaen" w:cs="Sylfaen"/>
          <w:szCs w:val="22"/>
          <w:lang w:val="ka-GE"/>
        </w:rPr>
        <w:t>სფერო</w:t>
      </w:r>
      <w:bookmarkEnd w:id="5"/>
    </w:p>
    <w:p w14:paraId="6B0F85BF" w14:textId="77777777" w:rsidR="00E17B03" w:rsidRPr="00AE38A3" w:rsidRDefault="00E17B03" w:rsidP="00E17B03">
      <w:pPr>
        <w:spacing w:after="0"/>
        <w:rPr>
          <w:rFonts w:ascii="Sylfaen" w:hAnsi="Sylfaen"/>
          <w:lang w:val="ka-GE"/>
        </w:rPr>
      </w:pPr>
      <w:r w:rsidRPr="00AE38A3">
        <w:rPr>
          <w:rFonts w:ascii="Sylfaen" w:hAnsi="Sylfaen"/>
          <w:lang w:val="ka-GE"/>
        </w:rPr>
        <w:t xml:space="preserve">4.1. კოოპერატივის საქმიანობის საგანია „სასოფლო-სამეურნეო კოოპერატივის შესახებ“ საქართველოს კანონით გათვალისწინებული სასოფლო-სამეურნეო საქმიანობა, კერძოდ: </w:t>
      </w:r>
    </w:p>
    <w:p w14:paraId="4D8AEC9E" w14:textId="77777777" w:rsidR="00E17B03" w:rsidRPr="00AE38A3" w:rsidRDefault="00E17B03" w:rsidP="00E17B03">
      <w:pPr>
        <w:spacing w:after="0"/>
        <w:rPr>
          <w:rFonts w:ascii="Sylfaen" w:hAnsi="Sylfaen"/>
          <w:lang w:val="ka-GE"/>
        </w:rPr>
      </w:pPr>
      <w:r w:rsidRPr="00AE38A3">
        <w:rPr>
          <w:rFonts w:ascii="Sylfaen" w:hAnsi="Sylfaen"/>
          <w:lang w:val="ka-GE"/>
        </w:rPr>
        <w:t xml:space="preserve">4.1.1. </w:t>
      </w:r>
      <w:r w:rsidRPr="00AE38A3">
        <w:rPr>
          <w:rFonts w:ascii="Sylfaen" w:eastAsia="Sylfaen" w:hAnsi="Sylfaen" w:cs="Sylfaen"/>
          <w:lang w:val="ka-GE"/>
        </w:rPr>
        <w:t>-------------------------------------------------------------------------------------,</w:t>
      </w:r>
    </w:p>
    <w:p w14:paraId="65A44988" w14:textId="77777777"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4.1.2. -------------------------------------------------------------------------------------,</w:t>
      </w:r>
    </w:p>
    <w:p w14:paraId="6AA5C1F7" w14:textId="5F2DBCF9"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4.1.3. -------------------------------------------------------------------------------------.</w:t>
      </w:r>
    </w:p>
    <w:p w14:paraId="78B78DF8" w14:textId="77E72A48" w:rsidR="00CE7BE5" w:rsidRPr="00AE38A3" w:rsidRDefault="000A194A" w:rsidP="00E17B03">
      <w:pPr>
        <w:spacing w:after="0"/>
        <w:ind w:right="-138"/>
        <w:jc w:val="both"/>
        <w:rPr>
          <w:rFonts w:ascii="Sylfaen" w:eastAsia="Sylfaen" w:hAnsi="Sylfaen" w:cs="Sylfaen"/>
          <w:lang w:val="ka-GE"/>
        </w:rPr>
      </w:pPr>
      <w:r w:rsidRPr="00AE38A3">
        <w:rPr>
          <w:rFonts w:ascii="Sylfaen" w:eastAsia="Sylfaen" w:hAnsi="Sylfaen" w:cs="Sylfaen"/>
          <w:lang w:val="ka-GE"/>
        </w:rPr>
        <w:lastRenderedPageBreak/>
        <w:t xml:space="preserve">4.2. </w:t>
      </w:r>
      <w:r w:rsidR="008D1174" w:rsidRPr="00AE38A3">
        <w:rPr>
          <w:rFonts w:ascii="Sylfaen" w:eastAsia="Sylfaen" w:hAnsi="Sylfaen" w:cs="Sylfaen"/>
          <w:lang w:val="ka-GE"/>
        </w:rPr>
        <w:t xml:space="preserve">სასოფლო-სამეურნეო კოოპერატივი უფლებამოსილია სასოფლო-სამეურნეო საქმიანობასთან ერთად, განახორციელოს ამ კოოპერატივის მეპაიეთა ეკონომიკური და სოციალური მდგომარეობის გაუმჯობესებასთან დაკავშირებული სხვა საქმიანობა, რომელიც საქართველოს კანონმდებლობით აკრძალული არ არის. </w:t>
      </w:r>
    </w:p>
    <w:p w14:paraId="740F1F95" w14:textId="77777777" w:rsidR="00E17B03" w:rsidRPr="00AE38A3" w:rsidRDefault="00E17B03" w:rsidP="00E17B03">
      <w:pPr>
        <w:jc w:val="center"/>
        <w:rPr>
          <w:rFonts w:ascii="Sylfaen" w:hAnsi="Sylfaen"/>
          <w:b/>
          <w:lang w:val="ka-GE"/>
        </w:rPr>
      </w:pPr>
    </w:p>
    <w:p w14:paraId="09D2F4A0" w14:textId="18AC56BD" w:rsidR="00E17B03" w:rsidRPr="00AE38A3" w:rsidRDefault="00E17B03" w:rsidP="00E17B03">
      <w:pPr>
        <w:pStyle w:val="Heading2"/>
        <w:rPr>
          <w:rFonts w:ascii="Sylfaen" w:hAnsi="Sylfaen" w:cs="Sylfaen"/>
          <w:szCs w:val="22"/>
          <w:lang w:val="ka-GE"/>
        </w:rPr>
      </w:pPr>
      <w:bookmarkStart w:id="6" w:name="_Toc95825299"/>
      <w:r w:rsidRPr="00AE38A3">
        <w:rPr>
          <w:rFonts w:ascii="Sylfaen" w:hAnsi="Sylfaen"/>
          <w:szCs w:val="22"/>
          <w:lang w:val="ka-GE"/>
        </w:rPr>
        <w:t xml:space="preserve">თავი II. </w:t>
      </w:r>
      <w:r w:rsidRPr="00AE38A3">
        <w:rPr>
          <w:rFonts w:ascii="Sylfaen" w:hAnsi="Sylfaen" w:cs="Sylfaen"/>
          <w:szCs w:val="22"/>
          <w:lang w:val="ka-GE"/>
        </w:rPr>
        <w:t xml:space="preserve">წევრობამუხლი </w:t>
      </w:r>
      <w:r w:rsidRPr="00AE38A3">
        <w:rPr>
          <w:rFonts w:ascii="Sylfaen" w:hAnsi="Sylfaen"/>
          <w:szCs w:val="22"/>
          <w:lang w:val="ka-GE"/>
        </w:rPr>
        <w:t xml:space="preserve">5. </w:t>
      </w:r>
      <w:r w:rsidRPr="00AE38A3">
        <w:rPr>
          <w:rFonts w:ascii="Sylfaen" w:hAnsi="Sylfaen" w:cs="Sylfaen"/>
          <w:szCs w:val="22"/>
          <w:lang w:val="ka-GE"/>
        </w:rPr>
        <w:t>კოოპერატივის წევრად მიღება</w:t>
      </w:r>
      <w:bookmarkEnd w:id="6"/>
    </w:p>
    <w:p w14:paraId="7CFF4D2D" w14:textId="72AE5B90" w:rsidR="00E17B03" w:rsidRPr="00AE38A3" w:rsidRDefault="00E17B03" w:rsidP="00E17B03">
      <w:pPr>
        <w:spacing w:after="0"/>
        <w:rPr>
          <w:rFonts w:ascii="Sylfaen" w:hAnsi="Sylfaen"/>
          <w:lang w:val="ka-GE"/>
        </w:rPr>
      </w:pPr>
      <w:r w:rsidRPr="00AE38A3">
        <w:rPr>
          <w:rFonts w:ascii="Sylfaen" w:hAnsi="Sylfaen"/>
          <w:lang w:val="ka-GE"/>
        </w:rPr>
        <w:t>5.1. კოოპერატივის წევრი (მეპაიე)</w:t>
      </w:r>
      <w:r w:rsidR="00FA20B8" w:rsidRPr="00AE38A3">
        <w:rPr>
          <w:rStyle w:val="FootnoteReference"/>
          <w:rFonts w:ascii="Sylfaen" w:hAnsi="Sylfaen"/>
          <w:lang w:val="ka-GE"/>
        </w:rPr>
        <w:footnoteReference w:id="3"/>
      </w:r>
      <w:r w:rsidRPr="00AE38A3">
        <w:rPr>
          <w:rFonts w:ascii="Sylfaen" w:hAnsi="Sylfaen"/>
          <w:lang w:val="ka-GE"/>
        </w:rPr>
        <w:t xml:space="preserve"> შეიძლება იყოს:</w:t>
      </w:r>
    </w:p>
    <w:p w14:paraId="767AAA50" w14:textId="7D6FC052" w:rsidR="00A00DFF" w:rsidRPr="00AE38A3" w:rsidRDefault="00E17B03" w:rsidP="00AE6970">
      <w:pPr>
        <w:spacing w:after="0"/>
        <w:jc w:val="both"/>
        <w:rPr>
          <w:rFonts w:ascii="Sylfaen" w:hAnsi="Sylfaen" w:cs="Sylfaen"/>
          <w:lang w:val="ka-GE"/>
        </w:rPr>
      </w:pPr>
      <w:r w:rsidRPr="00AE38A3">
        <w:rPr>
          <w:rFonts w:ascii="Sylfaen" w:hAnsi="Sylfaen"/>
          <w:lang w:val="ka-GE"/>
        </w:rPr>
        <w:t>5.1.1.</w:t>
      </w:r>
      <w:r w:rsidR="00A00DFF" w:rsidRPr="00AE38A3">
        <w:rPr>
          <w:rFonts w:ascii="Sylfaen" w:hAnsi="Sylfaen"/>
          <w:lang w:val="ka-GE"/>
        </w:rPr>
        <w:t xml:space="preserve"> </w:t>
      </w:r>
      <w:r w:rsidRPr="00AE38A3">
        <w:rPr>
          <w:rFonts w:ascii="Sylfaen" w:eastAsia="Sylfaen" w:hAnsi="Sylfaen" w:cs="Sylfaen"/>
          <w:lang w:val="ka-GE"/>
        </w:rPr>
        <w:t>18 წელს მიღწეული საქართველოს მოქალაქე</w:t>
      </w:r>
      <w:r w:rsidR="00C16645" w:rsidRPr="00AE38A3">
        <w:rPr>
          <w:rFonts w:ascii="Sylfaen" w:eastAsia="Sylfaen" w:hAnsi="Sylfaen" w:cs="Sylfaen"/>
          <w:lang w:val="ka-GE"/>
        </w:rPr>
        <w:t xml:space="preserve"> ან/და სხვა სასოფლო-სამეურნეო კოოპერატივი, რომელიც უშუალოდ მონაწილეობს ამ კოოპერატივის სასოფლო-სამეურნეო საქმიანობაში</w:t>
      </w:r>
      <w:r w:rsidR="00877F04" w:rsidRPr="00AE38A3">
        <w:rPr>
          <w:rFonts w:ascii="Sylfaen" w:eastAsia="Sylfaen" w:hAnsi="Sylfaen" w:cs="Sylfaen"/>
          <w:lang w:val="ka-GE"/>
        </w:rPr>
        <w:t>,</w:t>
      </w:r>
      <w:r w:rsidR="00C16645" w:rsidRPr="00AE38A3">
        <w:rPr>
          <w:rFonts w:ascii="Sylfaen" w:eastAsia="Sylfaen" w:hAnsi="Sylfaen" w:cs="Sylfaen"/>
          <w:lang w:val="ka-GE"/>
        </w:rPr>
        <w:t xml:space="preserve"> ფლობს პაის </w:t>
      </w:r>
      <w:r w:rsidR="00B335B3" w:rsidRPr="00AE38A3">
        <w:rPr>
          <w:rFonts w:ascii="Sylfaen" w:eastAsia="Sylfaen" w:hAnsi="Sylfaen" w:cs="Sylfaen"/>
          <w:lang w:val="ka-GE"/>
        </w:rPr>
        <w:t>და იზიარებს</w:t>
      </w:r>
      <w:r w:rsidR="00A74D48" w:rsidRPr="00AE38A3">
        <w:rPr>
          <w:rFonts w:ascii="Sylfaen" w:eastAsia="Sylfaen" w:hAnsi="Sylfaen" w:cs="Sylfaen"/>
          <w:lang w:val="ka-GE"/>
        </w:rPr>
        <w:t xml:space="preserve"> </w:t>
      </w:r>
      <w:r w:rsidRPr="00AE38A3">
        <w:rPr>
          <w:rFonts w:ascii="Sylfaen" w:eastAsia="Sylfaen" w:hAnsi="Sylfaen" w:cs="Sylfaen"/>
          <w:lang w:val="ka-GE"/>
        </w:rPr>
        <w:t>წე</w:t>
      </w:r>
      <w:r w:rsidR="00ED4681" w:rsidRPr="00AE38A3">
        <w:rPr>
          <w:rFonts w:ascii="Sylfaen" w:eastAsia="Sylfaen" w:hAnsi="Sylfaen" w:cs="Sylfaen"/>
          <w:lang w:val="ka-GE"/>
        </w:rPr>
        <w:t>ს</w:t>
      </w:r>
      <w:r w:rsidRPr="00AE38A3">
        <w:rPr>
          <w:rFonts w:ascii="Sylfaen" w:eastAsia="Sylfaen" w:hAnsi="Sylfaen" w:cs="Sylfaen"/>
          <w:lang w:val="ka-GE"/>
        </w:rPr>
        <w:t>დების მოთხოვნებს</w:t>
      </w:r>
      <w:r w:rsidR="002238EC" w:rsidRPr="00AE38A3">
        <w:rPr>
          <w:rFonts w:ascii="Sylfaen" w:eastAsia="Sylfaen" w:hAnsi="Sylfaen" w:cs="Sylfaen"/>
          <w:lang w:val="ka-GE"/>
        </w:rPr>
        <w:t>;</w:t>
      </w:r>
    </w:p>
    <w:p w14:paraId="76448783" w14:textId="3736C3AB"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 xml:space="preserve">5.2.  კოოპერატივის წევრობის კანდიდატის წევრად მიღება ხდება მისი </w:t>
      </w:r>
      <w:r w:rsidR="007370A6" w:rsidRPr="00AE38A3">
        <w:rPr>
          <w:rFonts w:ascii="Sylfaen" w:hAnsi="Sylfaen" w:cs="Sylfaen"/>
          <w:lang w:val="ka-GE"/>
        </w:rPr>
        <w:t xml:space="preserve">წერილობითი </w:t>
      </w:r>
      <w:r w:rsidRPr="00AE38A3">
        <w:rPr>
          <w:rFonts w:ascii="Sylfaen" w:hAnsi="Sylfaen" w:cs="Sylfaen"/>
          <w:lang w:val="ka-GE"/>
        </w:rPr>
        <w:t>განცხადების საფუძველზე</w:t>
      </w:r>
      <w:r w:rsidRPr="00AE38A3">
        <w:rPr>
          <w:rStyle w:val="FootnoteReference"/>
          <w:rFonts w:ascii="Sylfaen" w:hAnsi="Sylfaen" w:cs="Sylfaen"/>
          <w:b/>
          <w:lang w:val="ka-GE"/>
        </w:rPr>
        <w:footnoteReference w:id="4"/>
      </w:r>
      <w:r w:rsidR="00AC7C15" w:rsidRPr="00AE38A3">
        <w:rPr>
          <w:rFonts w:ascii="Sylfaen" w:hAnsi="Sylfaen" w:cs="Sylfaen"/>
          <w:lang w:val="ka-GE"/>
        </w:rPr>
        <w:t>;</w:t>
      </w:r>
    </w:p>
    <w:p w14:paraId="3E0FAAB2" w14:textId="0006DE12"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 xml:space="preserve">5.3.  </w:t>
      </w:r>
      <w:r w:rsidR="00D55380" w:rsidRPr="00AE38A3">
        <w:rPr>
          <w:rFonts w:ascii="Sylfaen" w:hAnsi="Sylfaen" w:cs="Sylfaen"/>
          <w:lang w:val="ka-GE"/>
        </w:rPr>
        <w:t xml:space="preserve">კოოპერატივის წევრად მიღების შესახებ გადაწყვეტილებას იღებს კოოპერატივის </w:t>
      </w:r>
      <w:r w:rsidR="00285DCD" w:rsidRPr="00AE38A3">
        <w:rPr>
          <w:rFonts w:ascii="Sylfaen" w:hAnsi="Sylfaen" w:cs="Sylfaen"/>
          <w:lang w:val="ka-GE"/>
        </w:rPr>
        <w:t>გამგეობა</w:t>
      </w:r>
      <w:r w:rsidR="007826C4" w:rsidRPr="00AE38A3">
        <w:rPr>
          <w:rFonts w:ascii="Sylfaen" w:hAnsi="Sylfaen" w:cs="Sylfaen"/>
          <w:lang w:val="ka-GE"/>
        </w:rPr>
        <w:t xml:space="preserve">, </w:t>
      </w:r>
      <w:r w:rsidR="00957F3F" w:rsidRPr="00AE38A3">
        <w:rPr>
          <w:rFonts w:ascii="Sylfaen" w:hAnsi="Sylfaen" w:cs="Sylfaen"/>
          <w:lang w:val="ka-GE"/>
        </w:rPr>
        <w:t>რომელიც იღებს გადაწყვეტილებას ახალი წევრის მიღებაზე ან დასაბუთებულ უარს მიღებაზე უარის თქმის შესახებ.</w:t>
      </w:r>
      <w:r w:rsidRPr="00AE38A3">
        <w:rPr>
          <w:rFonts w:ascii="Sylfaen" w:hAnsi="Sylfaen" w:cs="Sylfaen"/>
          <w:lang w:val="ka-GE"/>
        </w:rPr>
        <w:t>.</w:t>
      </w:r>
      <w:r w:rsidR="00B72B6C" w:rsidRPr="00AE38A3">
        <w:rPr>
          <w:rFonts w:ascii="Sylfaen" w:hAnsi="Sylfaen" w:cs="Sylfaen"/>
          <w:lang w:val="ka-GE"/>
        </w:rPr>
        <w:t xml:space="preserve"> კოოპერატივის წევრად მიღებაზე უარი შეიძლება გასაჩივრდეს საერთო კრებაზე.</w:t>
      </w:r>
    </w:p>
    <w:p w14:paraId="7A143D1C" w14:textId="5FFD4123"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 xml:space="preserve">5.4. </w:t>
      </w:r>
      <w:bookmarkStart w:id="7" w:name="_Hlk29199467"/>
      <w:r w:rsidR="00957F3F" w:rsidRPr="00AE38A3">
        <w:rPr>
          <w:rFonts w:ascii="Sylfaen" w:hAnsi="Sylfaen" w:cs="Sylfaen"/>
          <w:lang w:val="ka-GE"/>
        </w:rPr>
        <w:t xml:space="preserve">კოოპერატივის </w:t>
      </w:r>
      <w:r w:rsidR="00E322BB" w:rsidRPr="00AE38A3">
        <w:rPr>
          <w:rFonts w:ascii="Sylfaen" w:hAnsi="Sylfaen" w:cs="Sylfaen"/>
          <w:lang w:val="ka-GE"/>
        </w:rPr>
        <w:t>გამგეობი</w:t>
      </w:r>
      <w:r w:rsidR="00957F3F" w:rsidRPr="00AE38A3">
        <w:rPr>
          <w:rFonts w:ascii="Sylfaen" w:hAnsi="Sylfaen" w:cs="Sylfaen"/>
          <w:lang w:val="ka-GE"/>
        </w:rPr>
        <w:t>ს გადაწყვეტილება უნდა აისახოს სხდომის ოქმში.</w:t>
      </w:r>
      <w:r w:rsidRPr="00AE38A3">
        <w:rPr>
          <w:rFonts w:ascii="Sylfaen" w:hAnsi="Sylfaen" w:cs="Sylfaen"/>
          <w:lang w:val="ka-GE"/>
        </w:rPr>
        <w:t>.</w:t>
      </w:r>
      <w:bookmarkEnd w:id="7"/>
    </w:p>
    <w:p w14:paraId="75796231" w14:textId="66235637"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 xml:space="preserve">5.5. კოოპერატივის წევრობის </w:t>
      </w:r>
      <w:r w:rsidR="00957F3F" w:rsidRPr="00AE38A3">
        <w:rPr>
          <w:rFonts w:ascii="Sylfaen" w:hAnsi="Sylfaen" w:cs="Sylfaen"/>
          <w:lang w:val="ka-GE"/>
        </w:rPr>
        <w:t xml:space="preserve">მსურველ </w:t>
      </w:r>
      <w:r w:rsidRPr="00AE38A3">
        <w:rPr>
          <w:rFonts w:ascii="Sylfaen" w:hAnsi="Sylfaen" w:cs="Sylfaen"/>
          <w:lang w:val="ka-GE"/>
        </w:rPr>
        <w:t xml:space="preserve">კანდიდატს, რომელსაც  უარი </w:t>
      </w:r>
      <w:r w:rsidR="00B72B6C" w:rsidRPr="00AE38A3">
        <w:rPr>
          <w:rFonts w:ascii="Sylfaen" w:hAnsi="Sylfaen" w:cs="Sylfaen"/>
          <w:lang w:val="ka-GE"/>
        </w:rPr>
        <w:t xml:space="preserve">ეთქვა </w:t>
      </w:r>
      <w:r w:rsidRPr="00AE38A3">
        <w:rPr>
          <w:rFonts w:ascii="Sylfaen" w:hAnsi="Sylfaen" w:cs="Sylfaen"/>
          <w:lang w:val="ka-GE"/>
        </w:rPr>
        <w:t>წევრად მიღებაზე, უფლება აქვს განმეორებით მიმართოს კოოპერატივის გამგეობას განცხადებით, თუ აღარ არსებობს უარის თქმის საფუძველი.</w:t>
      </w:r>
    </w:p>
    <w:p w14:paraId="49BF3A94" w14:textId="5DDEB954"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5.</w:t>
      </w:r>
      <w:r w:rsidR="008F46F3" w:rsidRPr="00AE38A3">
        <w:rPr>
          <w:rFonts w:ascii="Sylfaen" w:eastAsia="Sylfaen" w:hAnsi="Sylfaen" w:cs="Sylfaen"/>
          <w:lang w:val="ka-GE"/>
        </w:rPr>
        <w:t>6</w:t>
      </w:r>
      <w:r w:rsidRPr="00AE38A3">
        <w:rPr>
          <w:rFonts w:ascii="Sylfaen" w:eastAsia="Sylfaen" w:hAnsi="Sylfaen" w:cs="Sylfaen"/>
          <w:lang w:val="ka-GE"/>
        </w:rPr>
        <w:t>. პირის კოოპერატივში გაწევრიანების პროცედურას ადგენს კოოპერატივის საერთო კრება.</w:t>
      </w:r>
    </w:p>
    <w:p w14:paraId="483720F3" w14:textId="6D406EF2" w:rsidR="00E17B03" w:rsidRPr="00AE38A3" w:rsidRDefault="00E17B03" w:rsidP="00E17B03">
      <w:pPr>
        <w:spacing w:after="0"/>
        <w:jc w:val="both"/>
        <w:rPr>
          <w:rFonts w:ascii="Sylfaen" w:eastAsia="Sylfaen" w:hAnsi="Sylfaen" w:cs="Sylfaen"/>
          <w:lang w:val="ka-GE"/>
        </w:rPr>
      </w:pPr>
      <w:r w:rsidRPr="00AE38A3">
        <w:rPr>
          <w:rFonts w:ascii="Sylfaen" w:eastAsia="Sylfaen" w:hAnsi="Sylfaen" w:cs="Sylfaen"/>
          <w:lang w:val="ka-GE"/>
        </w:rPr>
        <w:t>5.</w:t>
      </w:r>
      <w:r w:rsidR="008F46F3" w:rsidRPr="00AE38A3">
        <w:rPr>
          <w:rFonts w:ascii="Sylfaen" w:eastAsia="Sylfaen" w:hAnsi="Sylfaen" w:cs="Sylfaen"/>
          <w:lang w:val="ka-GE"/>
        </w:rPr>
        <w:t>7</w:t>
      </w:r>
      <w:r w:rsidRPr="00AE38A3">
        <w:rPr>
          <w:rFonts w:ascii="Sylfaen" w:eastAsia="Sylfaen" w:hAnsi="Sylfaen" w:cs="Sylfaen"/>
          <w:lang w:val="ka-GE"/>
        </w:rPr>
        <w:t xml:space="preserve">. </w:t>
      </w:r>
      <w:r w:rsidR="00957F3F" w:rsidRPr="00AE38A3">
        <w:rPr>
          <w:rFonts w:ascii="Sylfaen" w:eastAsia="Sylfaen" w:hAnsi="Sylfaen" w:cs="Sylfaen"/>
          <w:lang w:val="ka-GE"/>
        </w:rPr>
        <w:t xml:space="preserve">კოოპერატივის წევრად მიღების შესახებ დადებითი გადაწყვეტილების მიღებისას </w:t>
      </w:r>
      <w:r w:rsidR="006915BE" w:rsidRPr="00AE38A3">
        <w:rPr>
          <w:rFonts w:ascii="Sylfaen" w:eastAsia="Sylfaen" w:hAnsi="Sylfaen" w:cs="Sylfaen"/>
          <w:lang w:val="ka-GE"/>
        </w:rPr>
        <w:t xml:space="preserve">გამგეობამ </w:t>
      </w:r>
      <w:r w:rsidR="00957F3F" w:rsidRPr="00AE38A3">
        <w:rPr>
          <w:rFonts w:ascii="Sylfaen" w:eastAsia="Sylfaen" w:hAnsi="Sylfaen" w:cs="Sylfaen"/>
          <w:lang w:val="ka-GE"/>
        </w:rPr>
        <w:t xml:space="preserve"> უნდა განახორციელოს</w:t>
      </w:r>
      <w:r w:rsidR="00B917B2" w:rsidRPr="00AE38A3">
        <w:rPr>
          <w:rFonts w:ascii="Sylfaen" w:eastAsia="Sylfaen" w:hAnsi="Sylfaen" w:cs="Sylfaen"/>
          <w:lang w:val="ka-GE"/>
        </w:rPr>
        <w:t xml:space="preserve"> კოოპერატივის წევრობის მსურველის კოოპერატივის წევრთა რეესტრში რეგისტრაცია. კოოპერატივის წევრობა წარმოიშობა კოოპერატივის წევრობის მსურველის განცხადების საფუძველზე მისი კოოპერატივის წევრთა რეესტრში რეგისტრაციის მომენტიდან. </w:t>
      </w:r>
      <w:r w:rsidRPr="00AE38A3">
        <w:rPr>
          <w:rFonts w:ascii="Sylfaen" w:eastAsia="Sylfaen" w:hAnsi="Sylfaen" w:cs="Sylfaen"/>
          <w:lang w:val="ka-GE"/>
        </w:rPr>
        <w:t>კოოპერატივის წევრზე გაიცემა წევრობის დამადასტურებელი მოწმობა, რომლის ფორმასაც ადგენს გამგეობა.</w:t>
      </w:r>
    </w:p>
    <w:p w14:paraId="66C72E4A" w14:textId="778A4A74" w:rsidR="005D5185" w:rsidRPr="00AE38A3" w:rsidRDefault="005D5185" w:rsidP="00E17B03">
      <w:pPr>
        <w:spacing w:after="0"/>
        <w:jc w:val="both"/>
        <w:rPr>
          <w:rFonts w:ascii="Sylfaen" w:hAnsi="Sylfaen"/>
          <w:lang w:val="ka-GE"/>
        </w:rPr>
      </w:pPr>
      <w:r w:rsidRPr="00AE38A3">
        <w:rPr>
          <w:rFonts w:ascii="Sylfaen" w:eastAsia="Sylfaen" w:hAnsi="Sylfaen" w:cs="Sylfaen"/>
          <w:lang w:val="ka-GE"/>
        </w:rPr>
        <w:t>5.</w:t>
      </w:r>
      <w:r w:rsidR="008F46F3" w:rsidRPr="00AE38A3">
        <w:rPr>
          <w:rFonts w:ascii="Sylfaen" w:eastAsia="Sylfaen" w:hAnsi="Sylfaen" w:cs="Sylfaen"/>
          <w:lang w:val="ka-GE"/>
        </w:rPr>
        <w:t>8</w:t>
      </w:r>
      <w:r w:rsidRPr="00AE38A3">
        <w:rPr>
          <w:rFonts w:ascii="Sylfaen" w:eastAsia="Sylfaen" w:hAnsi="Sylfaen" w:cs="Sylfaen"/>
          <w:lang w:val="ka-GE"/>
        </w:rPr>
        <w:t xml:space="preserve"> </w:t>
      </w:r>
      <w:r w:rsidRPr="00AE38A3">
        <w:rPr>
          <w:rFonts w:ascii="Sylfaen" w:hAnsi="Sylfaen"/>
          <w:lang w:val="ka-GE"/>
        </w:rPr>
        <w:t>კოოპერატივის ასოცირებული წევრი  შეიძლება იყოს:</w:t>
      </w:r>
    </w:p>
    <w:p w14:paraId="514512C6" w14:textId="1B34A07B" w:rsidR="005D5185" w:rsidRPr="00AE38A3" w:rsidRDefault="005D5185" w:rsidP="00E17B03">
      <w:pPr>
        <w:spacing w:after="0"/>
        <w:jc w:val="both"/>
        <w:rPr>
          <w:rFonts w:ascii="Sylfaen" w:hAnsi="Sylfaen"/>
          <w:lang w:val="ka-GE"/>
        </w:rPr>
      </w:pPr>
      <w:r w:rsidRPr="00AE38A3">
        <w:rPr>
          <w:rFonts w:ascii="Sylfaen" w:hAnsi="Sylfaen"/>
          <w:lang w:val="ka-GE"/>
        </w:rPr>
        <w:t>5.</w:t>
      </w:r>
      <w:r w:rsidR="008F46F3" w:rsidRPr="00AE38A3">
        <w:rPr>
          <w:rFonts w:ascii="Sylfaen" w:hAnsi="Sylfaen"/>
          <w:lang w:val="ka-GE"/>
        </w:rPr>
        <w:t>8</w:t>
      </w:r>
      <w:r w:rsidRPr="00AE38A3">
        <w:rPr>
          <w:rFonts w:ascii="Sylfaen" w:hAnsi="Sylfaen"/>
          <w:lang w:val="ka-GE"/>
        </w:rPr>
        <w:t xml:space="preserve">.1. 18 </w:t>
      </w:r>
      <w:r w:rsidRPr="00AE38A3">
        <w:rPr>
          <w:rFonts w:ascii="Sylfaen" w:hAnsi="Sylfaen" w:cs="Sylfaen"/>
          <w:lang w:val="ka-GE"/>
        </w:rPr>
        <w:t>წელს</w:t>
      </w:r>
      <w:r w:rsidRPr="00AE38A3">
        <w:rPr>
          <w:rFonts w:ascii="Sylfaen" w:hAnsi="Sylfaen"/>
          <w:lang w:val="ka-GE"/>
        </w:rPr>
        <w:t xml:space="preserve"> </w:t>
      </w:r>
      <w:r w:rsidRPr="00AE38A3">
        <w:rPr>
          <w:rFonts w:ascii="Sylfaen" w:hAnsi="Sylfaen" w:cs="Sylfaen"/>
          <w:lang w:val="ka-GE"/>
        </w:rPr>
        <w:t>მიღწეული</w:t>
      </w:r>
      <w:r w:rsidRPr="00AE38A3">
        <w:rPr>
          <w:rFonts w:ascii="Sylfaen" w:hAnsi="Sylfaen"/>
          <w:lang w:val="ka-GE"/>
        </w:rPr>
        <w:t xml:space="preserve"> </w:t>
      </w:r>
      <w:r w:rsidRPr="00AE38A3">
        <w:rPr>
          <w:rFonts w:ascii="Sylfaen" w:hAnsi="Sylfaen" w:cs="Sylfaen"/>
          <w:lang w:val="ka-GE"/>
        </w:rPr>
        <w:t>ფიზიკური</w:t>
      </w:r>
      <w:r w:rsidRPr="00AE38A3">
        <w:rPr>
          <w:rFonts w:ascii="Sylfaen" w:hAnsi="Sylfaen"/>
          <w:lang w:val="ka-GE"/>
        </w:rPr>
        <w:t xml:space="preserve"> </w:t>
      </w:r>
      <w:r w:rsidRPr="00AE38A3">
        <w:rPr>
          <w:rFonts w:ascii="Sylfaen" w:hAnsi="Sylfaen" w:cs="Sylfaen"/>
          <w:lang w:val="ka-GE"/>
        </w:rPr>
        <w:t>პირი</w:t>
      </w:r>
      <w:r w:rsidRPr="00AE38A3">
        <w:rPr>
          <w:rFonts w:ascii="Sylfaen" w:hAnsi="Sylfaen"/>
          <w:lang w:val="ka-GE"/>
        </w:rPr>
        <w:t xml:space="preserve"> (</w:t>
      </w:r>
      <w:r w:rsidRPr="00AE38A3">
        <w:rPr>
          <w:rFonts w:ascii="Sylfaen" w:hAnsi="Sylfaen" w:cs="Sylfaen"/>
          <w:lang w:val="ka-GE"/>
        </w:rPr>
        <w:t>მათ</w:t>
      </w:r>
      <w:r w:rsidRPr="00AE38A3">
        <w:rPr>
          <w:rFonts w:ascii="Sylfaen" w:hAnsi="Sylfaen"/>
          <w:lang w:val="ka-GE"/>
        </w:rPr>
        <w:t xml:space="preserve"> </w:t>
      </w:r>
      <w:r w:rsidRPr="00AE38A3">
        <w:rPr>
          <w:rFonts w:ascii="Sylfaen" w:hAnsi="Sylfaen" w:cs="Sylfaen"/>
          <w:lang w:val="ka-GE"/>
        </w:rPr>
        <w:t>შორის</w:t>
      </w:r>
      <w:r w:rsidRPr="00AE38A3">
        <w:rPr>
          <w:rFonts w:ascii="Sylfaen" w:hAnsi="Sylfaen"/>
          <w:lang w:val="ka-GE"/>
        </w:rPr>
        <w:t xml:space="preserve">, </w:t>
      </w:r>
      <w:r w:rsidRPr="00AE38A3">
        <w:rPr>
          <w:rFonts w:ascii="Sylfaen" w:hAnsi="Sylfaen" w:cs="Sylfaen"/>
          <w:lang w:val="ka-GE"/>
        </w:rPr>
        <w:t>უცხო</w:t>
      </w:r>
      <w:r w:rsidRPr="00AE38A3">
        <w:rPr>
          <w:rFonts w:ascii="Sylfaen" w:hAnsi="Sylfaen"/>
          <w:lang w:val="ka-GE"/>
        </w:rPr>
        <w:t xml:space="preserve"> </w:t>
      </w:r>
      <w:r w:rsidRPr="00AE38A3">
        <w:rPr>
          <w:rFonts w:ascii="Sylfaen" w:hAnsi="Sylfaen" w:cs="Sylfaen"/>
          <w:lang w:val="ka-GE"/>
        </w:rPr>
        <w:t>ქვეყნის</w:t>
      </w:r>
      <w:r w:rsidRPr="00AE38A3">
        <w:rPr>
          <w:rFonts w:ascii="Sylfaen" w:hAnsi="Sylfaen"/>
          <w:lang w:val="ka-GE"/>
        </w:rPr>
        <w:t xml:space="preserve"> </w:t>
      </w:r>
      <w:r w:rsidRPr="00AE38A3">
        <w:rPr>
          <w:rFonts w:ascii="Sylfaen" w:hAnsi="Sylfaen" w:cs="Sylfaen"/>
          <w:lang w:val="ka-GE"/>
        </w:rPr>
        <w:t>მოქალაქე</w:t>
      </w:r>
      <w:r w:rsidRPr="00AE38A3">
        <w:rPr>
          <w:rFonts w:ascii="Sylfaen" w:hAnsi="Sylfaen"/>
          <w:lang w:val="ka-GE"/>
        </w:rPr>
        <w:t xml:space="preserve">) </w:t>
      </w:r>
      <w:r w:rsidRPr="00AE38A3">
        <w:rPr>
          <w:rFonts w:ascii="Sylfaen" w:hAnsi="Sylfaen" w:cs="Sylfaen"/>
          <w:lang w:val="ka-GE"/>
        </w:rPr>
        <w:t>ან</w:t>
      </w:r>
      <w:r w:rsidRPr="00AE38A3">
        <w:rPr>
          <w:rFonts w:ascii="Sylfaen" w:hAnsi="Sylfaen"/>
          <w:lang w:val="ka-GE"/>
        </w:rPr>
        <w:t>/</w:t>
      </w:r>
      <w:r w:rsidRPr="00AE38A3">
        <w:rPr>
          <w:rFonts w:ascii="Sylfaen" w:hAnsi="Sylfaen" w:cs="Sylfaen"/>
          <w:lang w:val="ka-GE"/>
        </w:rPr>
        <w:t>და</w:t>
      </w:r>
      <w:r w:rsidRPr="00AE38A3">
        <w:rPr>
          <w:rFonts w:ascii="Sylfaen" w:hAnsi="Sylfaen"/>
          <w:lang w:val="ka-GE"/>
        </w:rPr>
        <w:t xml:space="preserve"> </w:t>
      </w:r>
      <w:r w:rsidRPr="00AE38A3">
        <w:rPr>
          <w:rFonts w:ascii="Sylfaen" w:hAnsi="Sylfaen" w:cs="Sylfaen"/>
          <w:lang w:val="ka-GE"/>
        </w:rPr>
        <w:t>იურიდიული</w:t>
      </w:r>
      <w:r w:rsidRPr="00AE38A3">
        <w:rPr>
          <w:rFonts w:ascii="Sylfaen" w:hAnsi="Sylfaen"/>
          <w:lang w:val="ka-GE"/>
        </w:rPr>
        <w:t xml:space="preserve"> </w:t>
      </w:r>
      <w:r w:rsidRPr="00AE38A3">
        <w:rPr>
          <w:rFonts w:ascii="Sylfaen" w:hAnsi="Sylfaen" w:cs="Sylfaen"/>
          <w:lang w:val="ka-GE"/>
        </w:rPr>
        <w:t>პირი</w:t>
      </w:r>
      <w:r w:rsidRPr="00AE38A3">
        <w:rPr>
          <w:rFonts w:ascii="Sylfaen" w:hAnsi="Sylfaen"/>
          <w:lang w:val="ka-GE"/>
        </w:rPr>
        <w:t xml:space="preserve"> (</w:t>
      </w:r>
      <w:r w:rsidRPr="00AE38A3">
        <w:rPr>
          <w:rFonts w:ascii="Sylfaen" w:hAnsi="Sylfaen" w:cs="Sylfaen"/>
          <w:lang w:val="ka-GE"/>
        </w:rPr>
        <w:t>მათ</w:t>
      </w:r>
      <w:r w:rsidRPr="00AE38A3">
        <w:rPr>
          <w:rFonts w:ascii="Sylfaen" w:hAnsi="Sylfaen"/>
          <w:lang w:val="ka-GE"/>
        </w:rPr>
        <w:t xml:space="preserve"> </w:t>
      </w:r>
      <w:r w:rsidRPr="00AE38A3">
        <w:rPr>
          <w:rFonts w:ascii="Sylfaen" w:hAnsi="Sylfaen" w:cs="Sylfaen"/>
          <w:lang w:val="ka-GE"/>
        </w:rPr>
        <w:t>შორის</w:t>
      </w:r>
      <w:r w:rsidRPr="00AE38A3">
        <w:rPr>
          <w:rFonts w:ascii="Sylfaen" w:hAnsi="Sylfaen"/>
          <w:lang w:val="ka-GE"/>
        </w:rPr>
        <w:t xml:space="preserve">, </w:t>
      </w:r>
      <w:r w:rsidRPr="00AE38A3">
        <w:rPr>
          <w:rFonts w:ascii="Sylfaen" w:hAnsi="Sylfaen" w:cs="Sylfaen"/>
          <w:lang w:val="ka-GE"/>
        </w:rPr>
        <w:t>საზღვარგარეთ</w:t>
      </w:r>
      <w:r w:rsidRPr="00AE38A3">
        <w:rPr>
          <w:rFonts w:ascii="Sylfaen" w:hAnsi="Sylfaen"/>
          <w:lang w:val="ka-GE"/>
        </w:rPr>
        <w:t xml:space="preserve"> </w:t>
      </w:r>
      <w:r w:rsidRPr="00AE38A3">
        <w:rPr>
          <w:rFonts w:ascii="Sylfaen" w:hAnsi="Sylfaen" w:cs="Sylfaen"/>
          <w:lang w:val="ka-GE"/>
        </w:rPr>
        <w:t>რეგისტრირებული</w:t>
      </w:r>
      <w:r w:rsidRPr="00AE38A3">
        <w:rPr>
          <w:rFonts w:ascii="Sylfaen" w:hAnsi="Sylfaen"/>
          <w:lang w:val="ka-GE"/>
        </w:rPr>
        <w:t xml:space="preserve"> </w:t>
      </w:r>
      <w:r w:rsidRPr="00AE38A3">
        <w:rPr>
          <w:rFonts w:ascii="Sylfaen" w:hAnsi="Sylfaen" w:cs="Sylfaen"/>
          <w:lang w:val="ka-GE"/>
        </w:rPr>
        <w:t>იურიდიული</w:t>
      </w:r>
      <w:r w:rsidRPr="00AE38A3">
        <w:rPr>
          <w:rFonts w:ascii="Sylfaen" w:hAnsi="Sylfaen"/>
          <w:lang w:val="ka-GE"/>
        </w:rPr>
        <w:t xml:space="preserve"> </w:t>
      </w:r>
      <w:r w:rsidRPr="00AE38A3">
        <w:rPr>
          <w:rFonts w:ascii="Sylfaen" w:hAnsi="Sylfaen" w:cs="Sylfaen"/>
          <w:lang w:val="ka-GE"/>
        </w:rPr>
        <w:t>პირი</w:t>
      </w:r>
      <w:r w:rsidRPr="00AE38A3">
        <w:rPr>
          <w:rFonts w:ascii="Sylfaen" w:hAnsi="Sylfaen"/>
          <w:lang w:val="ka-GE"/>
        </w:rPr>
        <w:t xml:space="preserve">), </w:t>
      </w:r>
      <w:r w:rsidR="00B917B2" w:rsidRPr="00AE38A3">
        <w:rPr>
          <w:rFonts w:ascii="Sylfaen" w:hAnsi="Sylfaen"/>
          <w:lang w:val="ka-GE"/>
        </w:rPr>
        <w:t>რომელიც იზიარებს ამ კოოპერატივის საქმიანობის პრინციპებს, რომელიც შეიძლება არ მონაწილეობდეს მის სასოფლო-სამეურნეო საქმიანობაში და რომელსაც ამ კანონითა და სასოფლო-სამეურნეო კოოპერატივის წესდებით დადგენილი წესით საპაიო ფონდში განხორციელებული აქვს ასოცირებული წევრის შენატანი</w:t>
      </w:r>
      <w:r w:rsidR="00B917B2" w:rsidRPr="00AE38A3">
        <w:rPr>
          <w:rFonts w:ascii="Sylfaen" w:hAnsi="Sylfaen" w:cs="Sylfaen"/>
          <w:lang w:val="ka-GE"/>
        </w:rPr>
        <w:t xml:space="preserve"> </w:t>
      </w:r>
      <w:r w:rsidRPr="00AE38A3">
        <w:rPr>
          <w:rFonts w:ascii="Sylfaen" w:hAnsi="Sylfaen"/>
          <w:lang w:val="ka-GE"/>
        </w:rPr>
        <w:t>.</w:t>
      </w:r>
    </w:p>
    <w:p w14:paraId="12DB17EC" w14:textId="76723D05" w:rsidR="007316C6" w:rsidRPr="00AE38A3" w:rsidRDefault="00841B82" w:rsidP="00E17B03">
      <w:pPr>
        <w:spacing w:after="0"/>
        <w:jc w:val="both"/>
        <w:rPr>
          <w:rFonts w:ascii="Sylfaen" w:hAnsi="Sylfaen" w:cs="Sylfaen"/>
          <w:lang w:val="ka-GE"/>
        </w:rPr>
      </w:pPr>
      <w:r w:rsidRPr="00AE38A3">
        <w:rPr>
          <w:rFonts w:ascii="Sylfaen" w:hAnsi="Sylfaen"/>
          <w:lang w:val="ka-GE"/>
        </w:rPr>
        <w:lastRenderedPageBreak/>
        <w:t>5.</w:t>
      </w:r>
      <w:r w:rsidR="008F46F3" w:rsidRPr="00AE38A3">
        <w:rPr>
          <w:rFonts w:ascii="Sylfaen" w:hAnsi="Sylfaen"/>
          <w:lang w:val="ka-GE"/>
        </w:rPr>
        <w:t>9</w:t>
      </w:r>
      <w:r w:rsidRPr="00AE38A3">
        <w:rPr>
          <w:rFonts w:ascii="Sylfaen" w:hAnsi="Sylfaen"/>
          <w:lang w:val="ka-GE"/>
        </w:rPr>
        <w:t xml:space="preserve">. </w:t>
      </w:r>
      <w:r w:rsidRPr="00AE38A3">
        <w:rPr>
          <w:rFonts w:ascii="Sylfaen" w:hAnsi="Sylfaen" w:cs="Sylfaen"/>
          <w:lang w:val="ka-GE"/>
        </w:rPr>
        <w:t xml:space="preserve">კოოპერატივის ასოცირებული წევრობის კანდიდატის წევრად მიღება ხდება მისი </w:t>
      </w:r>
      <w:r w:rsidR="008C25F0" w:rsidRPr="00AE38A3">
        <w:rPr>
          <w:rFonts w:ascii="Sylfaen" w:hAnsi="Sylfaen" w:cs="Sylfaen"/>
          <w:lang w:val="ka-GE"/>
        </w:rPr>
        <w:t xml:space="preserve">წერილობითი </w:t>
      </w:r>
      <w:r w:rsidRPr="00AE38A3">
        <w:rPr>
          <w:rFonts w:ascii="Sylfaen" w:hAnsi="Sylfaen" w:cs="Sylfaen"/>
          <w:lang w:val="ka-GE"/>
        </w:rPr>
        <w:t>განცხადების საფუძველზე</w:t>
      </w:r>
      <w:r w:rsidR="007316C6" w:rsidRPr="00AE38A3">
        <w:rPr>
          <w:rFonts w:ascii="Sylfaen" w:hAnsi="Sylfaen" w:cs="Sylfaen"/>
          <w:lang w:val="ka-GE"/>
        </w:rPr>
        <w:t>;</w:t>
      </w:r>
    </w:p>
    <w:p w14:paraId="249BEFCD" w14:textId="46A62B88" w:rsidR="00841B82" w:rsidRPr="00AE38A3" w:rsidRDefault="00841B82" w:rsidP="00E17B03">
      <w:pPr>
        <w:spacing w:after="0"/>
        <w:jc w:val="both"/>
        <w:rPr>
          <w:rFonts w:ascii="Sylfaen" w:hAnsi="Sylfaen" w:cs="Sylfaen"/>
          <w:lang w:val="ka-GE"/>
        </w:rPr>
      </w:pPr>
      <w:r w:rsidRPr="00AE38A3">
        <w:rPr>
          <w:rFonts w:ascii="Sylfaen" w:hAnsi="Sylfaen"/>
          <w:lang w:val="ka-GE"/>
        </w:rPr>
        <w:t>5.</w:t>
      </w:r>
      <w:r w:rsidR="008F46F3" w:rsidRPr="00AE38A3">
        <w:rPr>
          <w:rFonts w:ascii="Sylfaen" w:hAnsi="Sylfaen"/>
          <w:lang w:val="ka-GE"/>
        </w:rPr>
        <w:t>10</w:t>
      </w:r>
      <w:r w:rsidRPr="00AE38A3">
        <w:rPr>
          <w:rFonts w:ascii="Sylfaen" w:hAnsi="Sylfaen"/>
          <w:lang w:val="ka-GE"/>
        </w:rPr>
        <w:t xml:space="preserve">. </w:t>
      </w:r>
      <w:r w:rsidR="007316C6" w:rsidRPr="00AE38A3">
        <w:rPr>
          <w:rFonts w:ascii="Sylfaen" w:hAnsi="Sylfaen"/>
          <w:lang w:val="ka-GE"/>
        </w:rPr>
        <w:t>ასოცირებულ წევრად მიღება ხდება კოოპერატივის საჭიროებიდან გამომდინარე, საერთო კრების გადაწყვეტილებით, რომლის საფუძველზე</w:t>
      </w:r>
      <w:r w:rsidR="00B917B2" w:rsidRPr="00AE38A3">
        <w:rPr>
          <w:rFonts w:ascii="Sylfaen" w:hAnsi="Sylfaen"/>
          <w:lang w:val="ka-GE"/>
        </w:rPr>
        <w:t>ც</w:t>
      </w:r>
      <w:r w:rsidR="007316C6" w:rsidRPr="00AE38A3">
        <w:rPr>
          <w:rFonts w:ascii="Sylfaen" w:hAnsi="Sylfaen"/>
          <w:lang w:val="ka-GE"/>
        </w:rPr>
        <w:t xml:space="preserve"> კოოპერატივის</w:t>
      </w:r>
      <w:r w:rsidR="00C377B4" w:rsidRPr="00AE38A3">
        <w:rPr>
          <w:rFonts w:ascii="Sylfaen" w:hAnsi="Sylfaen"/>
          <w:lang w:val="ka-GE"/>
        </w:rPr>
        <w:t xml:space="preserve"> გამგეობასა</w:t>
      </w:r>
      <w:r w:rsidR="007316C6" w:rsidRPr="00AE38A3">
        <w:rPr>
          <w:rFonts w:ascii="Sylfaen" w:hAnsi="Sylfaen"/>
          <w:lang w:val="ka-GE"/>
        </w:rPr>
        <w:t xml:space="preserve"> და ასოცირებულ წევრს შორის ფორმდება ხელშეკრულება;</w:t>
      </w:r>
    </w:p>
    <w:p w14:paraId="62BAFBBE" w14:textId="00AD1187" w:rsidR="00841B82" w:rsidRPr="00AE38A3" w:rsidRDefault="00841B82" w:rsidP="00E17B03">
      <w:pPr>
        <w:spacing w:after="0"/>
        <w:jc w:val="both"/>
        <w:rPr>
          <w:rFonts w:ascii="Sylfaen" w:hAnsi="Sylfaen" w:cs="Sylfaen"/>
          <w:lang w:val="ka-GE"/>
        </w:rPr>
      </w:pPr>
      <w:r w:rsidRPr="00AE38A3">
        <w:rPr>
          <w:rFonts w:ascii="Sylfaen" w:hAnsi="Sylfaen" w:cs="Sylfaen"/>
          <w:lang w:val="ka-GE"/>
        </w:rPr>
        <w:t>5.1</w:t>
      </w:r>
      <w:r w:rsidR="008F46F3" w:rsidRPr="00AE38A3">
        <w:rPr>
          <w:rFonts w:ascii="Sylfaen" w:hAnsi="Sylfaen" w:cs="Sylfaen"/>
          <w:lang w:val="ka-GE"/>
        </w:rPr>
        <w:t>1</w:t>
      </w:r>
      <w:r w:rsidRPr="00AE38A3">
        <w:rPr>
          <w:rFonts w:ascii="Sylfaen" w:hAnsi="Sylfaen" w:cs="Sylfaen"/>
          <w:lang w:val="ka-GE"/>
        </w:rPr>
        <w:t xml:space="preserve">. </w:t>
      </w:r>
      <w:r w:rsidR="007316C6" w:rsidRPr="00AE38A3">
        <w:rPr>
          <w:rFonts w:ascii="Sylfaen" w:hAnsi="Sylfaen" w:cs="Sylfaen"/>
          <w:lang w:val="ka-GE"/>
        </w:rPr>
        <w:t>ასოცირებული</w:t>
      </w:r>
      <w:r w:rsidR="007316C6" w:rsidRPr="00AE38A3">
        <w:rPr>
          <w:rFonts w:ascii="Sylfaen" w:hAnsi="Sylfaen"/>
          <w:lang w:val="ka-GE"/>
        </w:rPr>
        <w:t xml:space="preserve"> </w:t>
      </w:r>
      <w:r w:rsidR="007316C6" w:rsidRPr="00AE38A3">
        <w:rPr>
          <w:rFonts w:ascii="Sylfaen" w:hAnsi="Sylfaen" w:cs="Sylfaen"/>
          <w:lang w:val="ka-GE"/>
        </w:rPr>
        <w:t>წევრის</w:t>
      </w:r>
      <w:r w:rsidR="007316C6" w:rsidRPr="00AE38A3">
        <w:rPr>
          <w:rFonts w:ascii="Sylfaen" w:hAnsi="Sylfaen"/>
          <w:lang w:val="ka-GE"/>
        </w:rPr>
        <w:t xml:space="preserve"> </w:t>
      </w:r>
      <w:r w:rsidR="007316C6" w:rsidRPr="00AE38A3">
        <w:rPr>
          <w:rFonts w:ascii="Sylfaen" w:hAnsi="Sylfaen" w:cs="Sylfaen"/>
          <w:lang w:val="ka-GE"/>
        </w:rPr>
        <w:t>შენატანის</w:t>
      </w:r>
      <w:r w:rsidR="007316C6" w:rsidRPr="00AE38A3">
        <w:rPr>
          <w:rFonts w:ascii="Sylfaen" w:hAnsi="Sylfaen"/>
          <w:lang w:val="ka-GE"/>
        </w:rPr>
        <w:t xml:space="preserve"> </w:t>
      </w:r>
      <w:r w:rsidR="007316C6" w:rsidRPr="00AE38A3">
        <w:rPr>
          <w:rFonts w:ascii="Sylfaen" w:hAnsi="Sylfaen" w:cs="Sylfaen"/>
          <w:lang w:val="ka-GE"/>
        </w:rPr>
        <w:t>სახეს,</w:t>
      </w:r>
      <w:r w:rsidR="007316C6" w:rsidRPr="00AE38A3">
        <w:rPr>
          <w:rFonts w:ascii="Sylfaen" w:hAnsi="Sylfaen"/>
          <w:lang w:val="ka-GE"/>
        </w:rPr>
        <w:t xml:space="preserve"> შეტანის წესს და ოდენობას </w:t>
      </w:r>
      <w:r w:rsidR="007316C6" w:rsidRPr="00AE38A3">
        <w:rPr>
          <w:rFonts w:ascii="Sylfaen" w:hAnsi="Sylfaen" w:cs="Sylfaen"/>
          <w:lang w:val="ka-GE"/>
        </w:rPr>
        <w:t>ადგენს</w:t>
      </w:r>
      <w:r w:rsidR="007316C6" w:rsidRPr="00AE38A3">
        <w:rPr>
          <w:rFonts w:ascii="Sylfaen" w:hAnsi="Sylfaen"/>
          <w:lang w:val="ka-GE"/>
        </w:rPr>
        <w:t xml:space="preserve"> </w:t>
      </w:r>
      <w:r w:rsidR="007316C6" w:rsidRPr="00AE38A3">
        <w:rPr>
          <w:rFonts w:ascii="Sylfaen" w:hAnsi="Sylfaen" w:cs="Sylfaen"/>
          <w:lang w:val="ka-GE"/>
        </w:rPr>
        <w:t>საერთო</w:t>
      </w:r>
      <w:r w:rsidR="007316C6" w:rsidRPr="00AE38A3">
        <w:rPr>
          <w:rFonts w:ascii="Sylfaen" w:hAnsi="Sylfaen"/>
          <w:lang w:val="ka-GE"/>
        </w:rPr>
        <w:t xml:space="preserve"> </w:t>
      </w:r>
      <w:r w:rsidR="007316C6" w:rsidRPr="00AE38A3">
        <w:rPr>
          <w:rFonts w:ascii="Sylfaen" w:hAnsi="Sylfaen" w:cs="Sylfaen"/>
          <w:lang w:val="ka-GE"/>
        </w:rPr>
        <w:t>კრება</w:t>
      </w:r>
      <w:r w:rsidR="007316C6" w:rsidRPr="00AE38A3">
        <w:rPr>
          <w:rFonts w:ascii="Sylfaen" w:hAnsi="Sylfaen"/>
          <w:lang w:val="ka-GE"/>
        </w:rPr>
        <w:t xml:space="preserve">, </w:t>
      </w:r>
      <w:r w:rsidR="003D30D7" w:rsidRPr="00AE38A3">
        <w:rPr>
          <w:rFonts w:ascii="Sylfaen" w:hAnsi="Sylfaen"/>
          <w:lang w:val="ka-GE"/>
        </w:rPr>
        <w:t xml:space="preserve">ხოლო მისი განხორციელების პირობები, აგრეთვე დივიდენდის გაცემის წესი განისაზღვრება ამ კანონითა და ასოცირებულ წევრსა და სასოფლო-სამეურნეო კოოპერატივს შორის გაფორმებული ხელშეკრულებით; </w:t>
      </w:r>
      <w:r w:rsidR="007316C6" w:rsidRPr="00AE38A3">
        <w:rPr>
          <w:rFonts w:ascii="Sylfaen" w:hAnsi="Sylfaen"/>
          <w:lang w:val="ka-GE"/>
        </w:rPr>
        <w:t>;</w:t>
      </w:r>
    </w:p>
    <w:p w14:paraId="1AABA7D8" w14:textId="523A0763" w:rsidR="00553707" w:rsidRPr="00AE38A3" w:rsidRDefault="00553707" w:rsidP="00E17B03">
      <w:pPr>
        <w:spacing w:after="0"/>
        <w:jc w:val="both"/>
        <w:rPr>
          <w:rFonts w:ascii="Sylfaen" w:eastAsia="Sylfaen" w:hAnsi="Sylfaen" w:cs="Sylfaen"/>
          <w:lang w:val="ka-GE"/>
        </w:rPr>
      </w:pPr>
      <w:r w:rsidRPr="00AE38A3">
        <w:rPr>
          <w:rFonts w:ascii="Sylfaen" w:hAnsi="Sylfaen" w:cs="Sylfaen"/>
          <w:lang w:val="ka-GE"/>
        </w:rPr>
        <w:t>5.1</w:t>
      </w:r>
      <w:r w:rsidR="008F46F3" w:rsidRPr="00AE38A3">
        <w:rPr>
          <w:rFonts w:ascii="Sylfaen" w:hAnsi="Sylfaen" w:cs="Sylfaen"/>
          <w:lang w:val="ka-GE"/>
        </w:rPr>
        <w:t>2</w:t>
      </w:r>
      <w:r w:rsidRPr="00AE38A3">
        <w:rPr>
          <w:rFonts w:ascii="Sylfaen" w:hAnsi="Sylfaen" w:cs="Sylfaen"/>
          <w:lang w:val="ka-GE"/>
        </w:rPr>
        <w:t xml:space="preserve">. </w:t>
      </w:r>
      <w:r w:rsidR="007316C6" w:rsidRPr="00AE38A3">
        <w:rPr>
          <w:rFonts w:ascii="Sylfaen" w:hAnsi="Sylfaen" w:cs="Sylfaen"/>
          <w:lang w:val="ka-GE"/>
        </w:rPr>
        <w:t>კოოპერატივში ასოცირებული</w:t>
      </w:r>
      <w:r w:rsidR="007316C6" w:rsidRPr="00AE38A3">
        <w:rPr>
          <w:rFonts w:ascii="Sylfaen" w:hAnsi="Sylfaen"/>
          <w:lang w:val="ka-GE"/>
        </w:rPr>
        <w:t xml:space="preserve"> </w:t>
      </w:r>
      <w:r w:rsidR="007316C6" w:rsidRPr="00AE38A3">
        <w:rPr>
          <w:rFonts w:ascii="Sylfaen" w:hAnsi="Sylfaen" w:cs="Sylfaen"/>
          <w:lang w:val="ka-GE"/>
        </w:rPr>
        <w:t>წევრის</w:t>
      </w:r>
      <w:r w:rsidR="007316C6" w:rsidRPr="00AE38A3">
        <w:rPr>
          <w:rFonts w:ascii="Sylfaen" w:hAnsi="Sylfaen"/>
          <w:lang w:val="ka-GE"/>
        </w:rPr>
        <w:t xml:space="preserve"> </w:t>
      </w:r>
      <w:r w:rsidR="007316C6" w:rsidRPr="00AE38A3">
        <w:rPr>
          <w:rFonts w:ascii="Sylfaen" w:hAnsi="Sylfaen" w:cs="Sylfaen"/>
          <w:lang w:val="ka-GE"/>
        </w:rPr>
        <w:t>შესახებ ინფორმაცია უნდა</w:t>
      </w:r>
      <w:r w:rsidR="007316C6" w:rsidRPr="00AE38A3">
        <w:rPr>
          <w:rFonts w:ascii="Sylfaen" w:hAnsi="Sylfaen"/>
          <w:lang w:val="ka-GE"/>
        </w:rPr>
        <w:t xml:space="preserve"> </w:t>
      </w:r>
      <w:r w:rsidR="007316C6" w:rsidRPr="00AE38A3">
        <w:rPr>
          <w:rFonts w:ascii="Sylfaen" w:hAnsi="Sylfaen" w:cs="Sylfaen"/>
          <w:lang w:val="ka-GE"/>
        </w:rPr>
        <w:t>აისახოს</w:t>
      </w:r>
      <w:r w:rsidR="007316C6" w:rsidRPr="00AE38A3">
        <w:rPr>
          <w:rFonts w:ascii="Sylfaen" w:hAnsi="Sylfaen"/>
          <w:lang w:val="ka-GE"/>
        </w:rPr>
        <w:t xml:space="preserve"> </w:t>
      </w:r>
      <w:r w:rsidR="007316C6" w:rsidRPr="00AE38A3">
        <w:rPr>
          <w:rFonts w:ascii="Sylfaen" w:hAnsi="Sylfaen" w:cs="Sylfaen"/>
          <w:lang w:val="ka-GE"/>
        </w:rPr>
        <w:t>კოოპერატივის</w:t>
      </w:r>
      <w:r w:rsidR="007316C6" w:rsidRPr="00AE38A3">
        <w:rPr>
          <w:rFonts w:ascii="Sylfaen" w:hAnsi="Sylfaen"/>
          <w:lang w:val="ka-GE"/>
        </w:rPr>
        <w:t xml:space="preserve"> </w:t>
      </w:r>
      <w:r w:rsidR="007316C6" w:rsidRPr="00AE38A3">
        <w:rPr>
          <w:rFonts w:ascii="Sylfaen" w:hAnsi="Sylfaen" w:cs="Sylfaen"/>
          <w:lang w:val="ka-GE"/>
        </w:rPr>
        <w:t>წევრთა</w:t>
      </w:r>
      <w:r w:rsidR="007316C6" w:rsidRPr="00AE38A3">
        <w:rPr>
          <w:rFonts w:ascii="Sylfaen" w:hAnsi="Sylfaen"/>
          <w:lang w:val="ka-GE"/>
        </w:rPr>
        <w:t xml:space="preserve">  </w:t>
      </w:r>
      <w:r w:rsidR="007316C6" w:rsidRPr="00AE38A3">
        <w:rPr>
          <w:rFonts w:ascii="Sylfaen" w:hAnsi="Sylfaen" w:cs="Sylfaen"/>
          <w:lang w:val="ka-GE"/>
        </w:rPr>
        <w:t>რეესტრში</w:t>
      </w:r>
      <w:r w:rsidR="007316C6" w:rsidRPr="00AE38A3">
        <w:rPr>
          <w:rFonts w:ascii="Sylfaen" w:hAnsi="Sylfaen"/>
          <w:lang w:val="ka-GE"/>
        </w:rPr>
        <w:t>;</w:t>
      </w:r>
    </w:p>
    <w:p w14:paraId="593F7F39" w14:textId="173A51F6" w:rsidR="00553707" w:rsidRPr="00AE38A3" w:rsidRDefault="00553707" w:rsidP="00E17B03">
      <w:pPr>
        <w:spacing w:after="0"/>
        <w:jc w:val="both"/>
        <w:rPr>
          <w:rFonts w:ascii="Sylfaen" w:eastAsia="Sylfaen" w:hAnsi="Sylfaen" w:cs="Sylfaen"/>
          <w:lang w:val="ka-GE"/>
        </w:rPr>
      </w:pPr>
      <w:r w:rsidRPr="00AE38A3">
        <w:rPr>
          <w:rFonts w:ascii="Sylfaen" w:eastAsia="Sylfaen" w:hAnsi="Sylfaen" w:cs="Sylfaen"/>
          <w:lang w:val="ka-GE"/>
        </w:rPr>
        <w:t>5.1</w:t>
      </w:r>
      <w:r w:rsidR="008F46F3" w:rsidRPr="00AE38A3">
        <w:rPr>
          <w:rFonts w:ascii="Sylfaen" w:eastAsia="Sylfaen" w:hAnsi="Sylfaen" w:cs="Sylfaen"/>
          <w:lang w:val="ka-GE"/>
        </w:rPr>
        <w:t>3</w:t>
      </w:r>
      <w:r w:rsidRPr="00AE38A3">
        <w:rPr>
          <w:rFonts w:ascii="Sylfaen" w:eastAsia="Sylfaen" w:hAnsi="Sylfaen" w:cs="Sylfaen"/>
          <w:lang w:val="ka-GE"/>
        </w:rPr>
        <w:t xml:space="preserve">. კოოპერატივის წევრზე გაიცემა </w:t>
      </w:r>
      <w:r w:rsidR="002C5902" w:rsidRPr="00AE38A3">
        <w:rPr>
          <w:rFonts w:ascii="Sylfaen" w:eastAsia="Sylfaen" w:hAnsi="Sylfaen" w:cs="Sylfaen"/>
          <w:lang w:val="ka-GE"/>
        </w:rPr>
        <w:t xml:space="preserve">ასოცირებული </w:t>
      </w:r>
      <w:r w:rsidRPr="00AE38A3">
        <w:rPr>
          <w:rFonts w:ascii="Sylfaen" w:eastAsia="Sylfaen" w:hAnsi="Sylfaen" w:cs="Sylfaen"/>
          <w:lang w:val="ka-GE"/>
        </w:rPr>
        <w:t>წევრობის დამადასტურებელი მოწმობა, რომლის ფორმასაც ადგენს გამგეობა.</w:t>
      </w:r>
    </w:p>
    <w:p w14:paraId="05F7D44F" w14:textId="13A882C9" w:rsidR="00E17B03" w:rsidRPr="00AE38A3" w:rsidRDefault="00E17B03" w:rsidP="00E17B03">
      <w:pPr>
        <w:rPr>
          <w:rFonts w:ascii="Sylfaen" w:hAnsi="Sylfaen"/>
          <w:lang w:val="ka-GE"/>
        </w:rPr>
      </w:pPr>
    </w:p>
    <w:p w14:paraId="0F989FDC" w14:textId="71EA4782" w:rsidR="00E17B03" w:rsidRPr="00AE38A3" w:rsidRDefault="00E17B03" w:rsidP="00E17B03">
      <w:pPr>
        <w:pStyle w:val="Heading2"/>
        <w:spacing w:before="0"/>
        <w:rPr>
          <w:rFonts w:ascii="Sylfaen" w:hAnsi="Sylfaen" w:cs="Sylfaen"/>
          <w:szCs w:val="22"/>
          <w:lang w:val="ka-GE"/>
        </w:rPr>
      </w:pPr>
      <w:bookmarkStart w:id="8" w:name="_Toc95825300"/>
      <w:r w:rsidRPr="00AE38A3">
        <w:rPr>
          <w:rFonts w:ascii="Sylfaen" w:hAnsi="Sylfaen" w:cs="Sylfaen"/>
          <w:szCs w:val="22"/>
          <w:lang w:val="ka-GE"/>
        </w:rPr>
        <w:t>მუხლი</w:t>
      </w:r>
      <w:r w:rsidRPr="00AE38A3">
        <w:rPr>
          <w:rFonts w:ascii="Sylfaen" w:hAnsi="Sylfaen"/>
          <w:szCs w:val="22"/>
          <w:lang w:val="ka-GE"/>
        </w:rPr>
        <w:t xml:space="preserve"> 6. წევრთა</w:t>
      </w:r>
      <w:r w:rsidR="0043439D" w:rsidRPr="00AE38A3">
        <w:rPr>
          <w:rFonts w:ascii="Sylfaen" w:hAnsi="Sylfaen"/>
          <w:szCs w:val="22"/>
          <w:lang w:val="ka-GE"/>
        </w:rPr>
        <w:t xml:space="preserve"> </w:t>
      </w:r>
      <w:r w:rsidR="00F51E5B" w:rsidRPr="00AE38A3">
        <w:rPr>
          <w:rFonts w:ascii="Sylfaen" w:hAnsi="Sylfaen"/>
          <w:szCs w:val="22"/>
          <w:lang w:val="ka-GE"/>
        </w:rPr>
        <w:t xml:space="preserve"> </w:t>
      </w:r>
      <w:r w:rsidRPr="00AE38A3">
        <w:rPr>
          <w:rFonts w:ascii="Sylfaen" w:hAnsi="Sylfaen"/>
          <w:szCs w:val="22"/>
          <w:lang w:val="ka-GE"/>
        </w:rPr>
        <w:t>რეესტრი</w:t>
      </w:r>
      <w:bookmarkEnd w:id="8"/>
    </w:p>
    <w:p w14:paraId="6D39877F" w14:textId="449736EB" w:rsidR="00E17B03" w:rsidRPr="00AE38A3" w:rsidRDefault="00E17B03" w:rsidP="00E17B03">
      <w:pPr>
        <w:spacing w:after="0"/>
        <w:jc w:val="both"/>
        <w:rPr>
          <w:rFonts w:ascii="Sylfaen" w:eastAsia="Sylfaen" w:hAnsi="Sylfaen" w:cs="Sylfaen"/>
          <w:lang w:val="ka-GE"/>
        </w:rPr>
      </w:pPr>
      <w:r w:rsidRPr="00AE38A3">
        <w:rPr>
          <w:rFonts w:ascii="Sylfaen" w:hAnsi="Sylfaen"/>
          <w:lang w:val="ka-GE"/>
        </w:rPr>
        <w:t xml:space="preserve">6.1. </w:t>
      </w:r>
      <w:r w:rsidRPr="00AE38A3">
        <w:rPr>
          <w:rFonts w:ascii="Sylfaen" w:eastAsia="Sylfaen" w:hAnsi="Sylfaen" w:cs="Sylfaen"/>
          <w:lang w:val="ka-GE"/>
        </w:rPr>
        <w:t>კოოპერატივის</w:t>
      </w:r>
      <w:r w:rsidR="003D30D7" w:rsidRPr="00AE38A3">
        <w:rPr>
          <w:rFonts w:ascii="Sylfaen" w:eastAsia="Sylfaen" w:hAnsi="Sylfaen" w:cs="Sylfaen"/>
          <w:lang w:val="ka-GE"/>
        </w:rPr>
        <w:t xml:space="preserve"> </w:t>
      </w:r>
      <w:r w:rsidR="00D30A6E" w:rsidRPr="00AE38A3">
        <w:rPr>
          <w:rFonts w:ascii="Sylfaen" w:eastAsia="Sylfaen" w:hAnsi="Sylfaen" w:cs="Sylfaen"/>
          <w:lang w:val="ka-GE"/>
        </w:rPr>
        <w:t xml:space="preserve">გამგეობა </w:t>
      </w:r>
      <w:r w:rsidRPr="00AE38A3">
        <w:rPr>
          <w:rFonts w:ascii="Sylfaen" w:eastAsia="Sylfaen" w:hAnsi="Sylfaen" w:cs="Sylfaen"/>
          <w:lang w:val="ka-GE"/>
        </w:rPr>
        <w:t xml:space="preserve">გამგეობა ქმნის  და აწარმოებს </w:t>
      </w:r>
      <w:r w:rsidR="003D30D7" w:rsidRPr="00AE38A3">
        <w:rPr>
          <w:rFonts w:ascii="Sylfaen" w:eastAsia="Sylfaen" w:hAnsi="Sylfaen" w:cs="Sylfaen"/>
          <w:lang w:val="ka-GE"/>
        </w:rPr>
        <w:t xml:space="preserve">კოოპერატივის </w:t>
      </w:r>
      <w:r w:rsidR="001074EE" w:rsidRPr="00AE38A3">
        <w:rPr>
          <w:rFonts w:ascii="Sylfaen" w:eastAsia="Sylfaen" w:hAnsi="Sylfaen" w:cs="Sylfaen"/>
          <w:lang w:val="ka-GE"/>
        </w:rPr>
        <w:t>წევრთა</w:t>
      </w:r>
      <w:r w:rsidRPr="00AE38A3">
        <w:rPr>
          <w:rFonts w:ascii="Sylfaen" w:eastAsia="Sylfaen" w:hAnsi="Sylfaen" w:cs="Sylfaen"/>
          <w:lang w:val="ka-GE"/>
        </w:rPr>
        <w:t xml:space="preserve"> რეესტრს.</w:t>
      </w:r>
    </w:p>
    <w:p w14:paraId="53100567" w14:textId="63BA0652" w:rsidR="00E17B03" w:rsidRPr="00AE38A3" w:rsidRDefault="00E17B03" w:rsidP="00E17B03">
      <w:pPr>
        <w:spacing w:after="0"/>
        <w:jc w:val="both"/>
        <w:rPr>
          <w:rFonts w:ascii="Sylfaen" w:eastAsia="Sylfaen" w:hAnsi="Sylfaen" w:cs="Sylfaen"/>
          <w:lang w:val="ka-GE"/>
        </w:rPr>
      </w:pPr>
      <w:r w:rsidRPr="00AE38A3">
        <w:rPr>
          <w:rFonts w:ascii="Sylfaen" w:eastAsia="Sylfaen" w:hAnsi="Sylfaen" w:cs="Sylfaen"/>
          <w:lang w:val="ka-GE"/>
        </w:rPr>
        <w:t xml:space="preserve">6.2. </w:t>
      </w:r>
      <w:r w:rsidR="001074EE" w:rsidRPr="00AE38A3">
        <w:rPr>
          <w:rFonts w:ascii="Sylfaen" w:eastAsia="Sylfaen" w:hAnsi="Sylfaen" w:cs="Sylfaen"/>
          <w:lang w:val="ka-GE"/>
        </w:rPr>
        <w:t>წევრთა</w:t>
      </w:r>
      <w:r w:rsidRPr="00AE38A3">
        <w:rPr>
          <w:rFonts w:ascii="Sylfaen" w:eastAsia="Sylfaen" w:hAnsi="Sylfaen" w:cs="Sylfaen"/>
          <w:lang w:val="ka-GE"/>
        </w:rPr>
        <w:t xml:space="preserve"> რეესტრში შეიტანება შემდეგი ინფორმაცია:</w:t>
      </w:r>
    </w:p>
    <w:p w14:paraId="28AC1A69" w14:textId="77777777" w:rsidR="00E17B03" w:rsidRPr="00AE38A3" w:rsidRDefault="00E17B03" w:rsidP="00E17B03">
      <w:pPr>
        <w:spacing w:after="0"/>
        <w:jc w:val="both"/>
        <w:rPr>
          <w:rFonts w:ascii="Sylfaen" w:hAnsi="Sylfaen"/>
          <w:lang w:val="ka-GE"/>
        </w:rPr>
      </w:pPr>
      <w:r w:rsidRPr="00AE38A3">
        <w:rPr>
          <w:rFonts w:ascii="Sylfaen" w:eastAsia="Sylfaen" w:hAnsi="Sylfaen" w:cs="Sylfaen"/>
          <w:lang w:val="ka-GE"/>
        </w:rPr>
        <w:t xml:space="preserve">6.2.1. </w:t>
      </w:r>
      <w:r w:rsidRPr="00AE38A3">
        <w:rPr>
          <w:rFonts w:ascii="Sylfaen" w:hAnsi="Sylfaen" w:cs="Sylfaen"/>
          <w:lang w:val="ka-GE"/>
        </w:rPr>
        <w:t>კოოპერატივის</w:t>
      </w:r>
      <w:r w:rsidRPr="00AE38A3">
        <w:rPr>
          <w:rFonts w:ascii="Sylfaen" w:hAnsi="Sylfaen"/>
          <w:lang w:val="ka-GE"/>
        </w:rPr>
        <w:t xml:space="preserve"> წევრის სახელი, გვარი, პირადი ნომერი, მისამართი, ტელეფონის ნომერი, ელ.ფოსტის მისამართი (ასეთის არსებობის შემთხვევაში);</w:t>
      </w:r>
    </w:p>
    <w:p w14:paraId="6D7DE763" w14:textId="626B2346" w:rsidR="00E17B03" w:rsidRPr="00AE38A3" w:rsidRDefault="00E17B03" w:rsidP="00E17B03">
      <w:pPr>
        <w:spacing w:after="0"/>
        <w:jc w:val="both"/>
        <w:rPr>
          <w:rFonts w:ascii="Sylfaen" w:hAnsi="Sylfaen"/>
          <w:lang w:val="ka-GE"/>
        </w:rPr>
      </w:pPr>
      <w:r w:rsidRPr="00AE38A3">
        <w:rPr>
          <w:rFonts w:ascii="Sylfaen" w:eastAsia="Sylfaen" w:hAnsi="Sylfaen" w:cs="Sylfaen"/>
          <w:lang w:val="ka-GE"/>
        </w:rPr>
        <w:t xml:space="preserve">6.2.2. </w:t>
      </w:r>
      <w:r w:rsidRPr="00AE38A3">
        <w:rPr>
          <w:rFonts w:ascii="Sylfaen" w:hAnsi="Sylfaen" w:cs="Sylfaen"/>
          <w:lang w:val="ka-GE"/>
        </w:rPr>
        <w:t xml:space="preserve">პაის </w:t>
      </w:r>
      <w:r w:rsidRPr="00AE38A3">
        <w:rPr>
          <w:rFonts w:ascii="Sylfaen" w:hAnsi="Sylfaen"/>
          <w:lang w:val="ka-GE"/>
        </w:rPr>
        <w:t>რაოდენობა,</w:t>
      </w:r>
      <w:r w:rsidR="003D30D7" w:rsidRPr="00AE38A3">
        <w:rPr>
          <w:rFonts w:ascii="Sylfaen" w:hAnsi="Sylfaen"/>
          <w:lang w:val="ka-GE"/>
        </w:rPr>
        <w:t xml:space="preserve"> კატეგორია</w:t>
      </w:r>
      <w:r w:rsidR="00F07DDA" w:rsidRPr="00AE38A3">
        <w:rPr>
          <w:rFonts w:ascii="Sylfaen" w:hAnsi="Sylfaen"/>
          <w:lang w:val="ka-GE"/>
        </w:rPr>
        <w:t xml:space="preserve"> და</w:t>
      </w:r>
      <w:r w:rsidRPr="00AE38A3">
        <w:rPr>
          <w:rFonts w:ascii="Sylfaen" w:hAnsi="Sylfaen"/>
          <w:lang w:val="ka-GE"/>
        </w:rPr>
        <w:t xml:space="preserve"> შეტანის თარიღი  ;</w:t>
      </w:r>
    </w:p>
    <w:p w14:paraId="1222B87B" w14:textId="59AFCF1A" w:rsidR="00E17B03" w:rsidRPr="00AE38A3" w:rsidRDefault="00E17B03" w:rsidP="00E17B03">
      <w:pPr>
        <w:spacing w:after="0"/>
        <w:jc w:val="both"/>
        <w:rPr>
          <w:rFonts w:ascii="Sylfaen" w:hAnsi="Sylfaen"/>
          <w:lang w:val="ka-GE"/>
        </w:rPr>
      </w:pPr>
      <w:r w:rsidRPr="00AE38A3">
        <w:rPr>
          <w:rFonts w:ascii="Sylfaen" w:eastAsia="Sylfaen" w:hAnsi="Sylfaen" w:cs="Sylfaen"/>
          <w:lang w:val="ka-GE"/>
        </w:rPr>
        <w:t>6.2.3.</w:t>
      </w:r>
      <w:r w:rsidRPr="00AE38A3">
        <w:rPr>
          <w:rFonts w:ascii="Sylfaen" w:hAnsi="Sylfaen"/>
          <w:lang w:val="ka-GE"/>
        </w:rPr>
        <w:t xml:space="preserve"> დამატებითი შენატანის ოდენობა და მისი შეტანის თარიღი;</w:t>
      </w:r>
    </w:p>
    <w:p w14:paraId="590BEF5E" w14:textId="77777777" w:rsidR="00E17B03" w:rsidRPr="00AE38A3" w:rsidRDefault="00E17B03" w:rsidP="00E17B03">
      <w:pPr>
        <w:spacing w:after="0"/>
        <w:jc w:val="both"/>
        <w:rPr>
          <w:rFonts w:ascii="Sylfaen" w:hAnsi="Sylfaen"/>
          <w:lang w:val="ka-GE"/>
        </w:rPr>
      </w:pPr>
      <w:r w:rsidRPr="00AE38A3">
        <w:rPr>
          <w:rFonts w:ascii="Sylfaen" w:eastAsia="Sylfaen" w:hAnsi="Sylfaen" w:cs="Sylfaen"/>
          <w:lang w:val="ka-GE"/>
        </w:rPr>
        <w:t xml:space="preserve">6.2.4. </w:t>
      </w:r>
      <w:r w:rsidRPr="00AE38A3">
        <w:rPr>
          <w:rFonts w:ascii="Sylfaen" w:hAnsi="Sylfaen"/>
          <w:lang w:val="ka-GE"/>
        </w:rPr>
        <w:t xml:space="preserve">პაის სახე (ფულადი ან ქონებრივი). </w:t>
      </w:r>
      <w:r w:rsidRPr="00AE38A3">
        <w:rPr>
          <w:rFonts w:ascii="Sylfaen" w:hAnsi="Sylfaen" w:cs="Sylfaen"/>
          <w:lang w:val="ka-GE"/>
        </w:rPr>
        <w:t>ქონების სახით შეტანილი პაის</w:t>
      </w:r>
      <w:r w:rsidRPr="00AE38A3">
        <w:rPr>
          <w:rFonts w:ascii="Sylfaen" w:hAnsi="Sylfaen"/>
          <w:lang w:val="ka-GE"/>
        </w:rPr>
        <w:t xml:space="preserve">  შემთხვევაში კოოპერატივის მიერ ამ ქონების შეფასებით დადგენილი ღირებულება;</w:t>
      </w:r>
    </w:p>
    <w:p w14:paraId="39EADB31" w14:textId="77777777" w:rsidR="00E17B03" w:rsidRPr="00AE38A3" w:rsidRDefault="00E17B03" w:rsidP="00E17B03">
      <w:pPr>
        <w:spacing w:after="0"/>
        <w:jc w:val="both"/>
        <w:rPr>
          <w:rFonts w:ascii="Sylfaen" w:hAnsi="Sylfaen"/>
          <w:lang w:val="ka-GE"/>
        </w:rPr>
      </w:pPr>
      <w:r w:rsidRPr="00AE38A3">
        <w:rPr>
          <w:rFonts w:ascii="Sylfaen" w:hAnsi="Sylfaen"/>
          <w:lang w:val="ka-GE"/>
        </w:rPr>
        <w:t>6.2.5. აღნიშვნა წინასწარი რეგისტრაციის შესახებ (ასეთის არსებობის შემთხვევაში);</w:t>
      </w:r>
    </w:p>
    <w:p w14:paraId="01E7ABD0" w14:textId="275F42B7" w:rsidR="00E17B03" w:rsidRPr="00AE38A3" w:rsidRDefault="00E17B03" w:rsidP="00E17B03">
      <w:pPr>
        <w:spacing w:after="0"/>
        <w:jc w:val="both"/>
        <w:rPr>
          <w:rFonts w:ascii="Sylfaen" w:hAnsi="Sylfaen"/>
          <w:lang w:val="ka-GE"/>
        </w:rPr>
      </w:pPr>
      <w:r w:rsidRPr="00AE38A3">
        <w:rPr>
          <w:rFonts w:ascii="Sylfaen" w:hAnsi="Sylfaen"/>
          <w:lang w:val="ka-GE"/>
        </w:rPr>
        <w:t xml:space="preserve">6.2.6. </w:t>
      </w:r>
      <w:r w:rsidR="001B178A" w:rsidRPr="00AE38A3">
        <w:rPr>
          <w:rFonts w:ascii="Sylfaen" w:hAnsi="Sylfaen"/>
          <w:lang w:val="ka-GE"/>
        </w:rPr>
        <w:t>კოოპერატივში წევრის მიღება, კოოპერატივიდან წევრის გასვლა, პაის შეცვლა</w:t>
      </w:r>
      <w:r w:rsidR="00091495" w:rsidRPr="00AE38A3">
        <w:rPr>
          <w:rFonts w:ascii="Sylfaen" w:hAnsi="Sylfaen"/>
          <w:lang w:val="ka-GE"/>
        </w:rPr>
        <w:t>;</w:t>
      </w:r>
      <w:r w:rsidRPr="00AE38A3">
        <w:rPr>
          <w:rFonts w:ascii="Sylfaen" w:hAnsi="Sylfaen"/>
          <w:lang w:val="ka-GE"/>
        </w:rPr>
        <w:t xml:space="preserve"> </w:t>
      </w:r>
    </w:p>
    <w:p w14:paraId="2FB70934" w14:textId="2DA85756" w:rsidR="00E17B03" w:rsidRPr="00AE38A3" w:rsidRDefault="00E17B03" w:rsidP="00E17B03">
      <w:pPr>
        <w:spacing w:after="0"/>
        <w:jc w:val="both"/>
        <w:rPr>
          <w:rFonts w:ascii="Sylfaen" w:hAnsi="Sylfaen"/>
          <w:lang w:val="ka-GE"/>
        </w:rPr>
      </w:pPr>
      <w:r w:rsidRPr="00AE38A3">
        <w:rPr>
          <w:rFonts w:ascii="Sylfaen" w:hAnsi="Sylfaen"/>
          <w:lang w:val="ka-GE"/>
        </w:rPr>
        <w:t xml:space="preserve">6.3. </w:t>
      </w:r>
      <w:r w:rsidR="00E91361" w:rsidRPr="00AE38A3">
        <w:rPr>
          <w:rFonts w:ascii="Sylfaen" w:hAnsi="Sylfaen"/>
          <w:lang w:val="ka-GE"/>
        </w:rPr>
        <w:t>წევრთა</w:t>
      </w:r>
      <w:r w:rsidRPr="00AE38A3">
        <w:rPr>
          <w:rFonts w:ascii="Sylfaen" w:hAnsi="Sylfaen"/>
          <w:lang w:val="ka-GE"/>
        </w:rPr>
        <w:t xml:space="preserve"> რეესტრის წარმოების წესი განისაზღვრება საქართველოს სოფლის მეურნეობის მინისტრის 2016 წლის 2 თებერვლის N2-16 ბრძანებით.</w:t>
      </w:r>
    </w:p>
    <w:p w14:paraId="1BE8E40A" w14:textId="7369550E" w:rsidR="00E17B03" w:rsidRPr="00AE38A3" w:rsidRDefault="00E17B03" w:rsidP="003C6F97">
      <w:pPr>
        <w:spacing w:after="0"/>
        <w:jc w:val="both"/>
        <w:rPr>
          <w:rFonts w:ascii="Sylfaen" w:hAnsi="Sylfaen"/>
          <w:lang w:val="ka-GE"/>
        </w:rPr>
      </w:pPr>
      <w:r w:rsidRPr="00AE38A3">
        <w:rPr>
          <w:rFonts w:ascii="Sylfaen" w:hAnsi="Sylfaen"/>
          <w:lang w:val="ka-GE"/>
        </w:rPr>
        <w:t xml:space="preserve">6.4. </w:t>
      </w:r>
      <w:r w:rsidR="003C6F97" w:rsidRPr="00AE38A3">
        <w:rPr>
          <w:rFonts w:ascii="Sylfaen" w:hAnsi="Sylfaen"/>
          <w:lang w:val="ka-GE"/>
        </w:rPr>
        <w:t xml:space="preserve">კოოპერატივის წევრთა რეესტრი კოოპერატივის ყველა წევრისთვის უნდა იყოს ხელმისაწვდომი. ის ხელმისაწვდომი უნდა იყოს კოოპერატივის ვებგვერდზე, თუ კოოპერატივს აქვს ვებგვერდი. </w:t>
      </w:r>
      <w:r w:rsidR="001B178A" w:rsidRPr="00AE38A3">
        <w:rPr>
          <w:rFonts w:ascii="Sylfaen" w:hAnsi="Sylfaen"/>
          <w:lang w:val="ka-GE"/>
        </w:rPr>
        <w:t>ამ ვალდებულების შესრულება ეკისრება</w:t>
      </w:r>
      <w:r w:rsidR="004C4045" w:rsidRPr="00AE38A3">
        <w:rPr>
          <w:rFonts w:ascii="Sylfaen" w:hAnsi="Sylfaen"/>
          <w:lang w:val="ka-GE"/>
        </w:rPr>
        <w:t xml:space="preserve"> </w:t>
      </w:r>
      <w:r w:rsidR="00D30A6E" w:rsidRPr="00AE38A3">
        <w:rPr>
          <w:rFonts w:ascii="Sylfaen" w:hAnsi="Sylfaen"/>
          <w:lang w:val="ka-GE"/>
        </w:rPr>
        <w:t>გამგეობას</w:t>
      </w:r>
      <w:r w:rsidR="001B178A" w:rsidRPr="00AE38A3">
        <w:rPr>
          <w:rFonts w:ascii="Sylfaen" w:hAnsi="Sylfaen"/>
          <w:lang w:val="ka-GE"/>
        </w:rPr>
        <w:t xml:space="preserve">. </w:t>
      </w:r>
      <w:r w:rsidRPr="00AE38A3">
        <w:rPr>
          <w:rFonts w:ascii="Sylfaen" w:hAnsi="Sylfaen"/>
          <w:lang w:val="ka-GE"/>
        </w:rPr>
        <w:t xml:space="preserve"> </w:t>
      </w:r>
    </w:p>
    <w:p w14:paraId="50811D70" w14:textId="45E025E1" w:rsidR="00E17B03" w:rsidRPr="00AE38A3" w:rsidRDefault="00E17B03" w:rsidP="00E17B03">
      <w:pPr>
        <w:spacing w:after="0"/>
        <w:jc w:val="both"/>
        <w:rPr>
          <w:rFonts w:ascii="Sylfaen" w:hAnsi="Sylfaen"/>
          <w:lang w:val="ka-GE"/>
        </w:rPr>
      </w:pPr>
      <w:r w:rsidRPr="00AE38A3">
        <w:rPr>
          <w:rFonts w:ascii="Sylfaen" w:hAnsi="Sylfaen"/>
          <w:lang w:val="ka-GE"/>
        </w:rPr>
        <w:t xml:space="preserve">6.5. საერთო კრების თანხმობით ან/და კანონით გათვალისწინებულ შემთხვევებში მესამე პირს უფლება აქვს გაეცნოს </w:t>
      </w:r>
      <w:r w:rsidR="00E91361" w:rsidRPr="00AE38A3">
        <w:rPr>
          <w:rFonts w:ascii="Sylfaen" w:hAnsi="Sylfaen"/>
          <w:lang w:val="ka-GE"/>
        </w:rPr>
        <w:t>წევრთა</w:t>
      </w:r>
      <w:r w:rsidRPr="00AE38A3">
        <w:rPr>
          <w:rFonts w:ascii="Sylfaen" w:hAnsi="Sylfaen"/>
          <w:lang w:val="ka-GE"/>
        </w:rPr>
        <w:t xml:space="preserve"> რეესტრში დაცულ მონაცემებს. ამ მონაცემთა გამოყენება  დასაშვებია მხოლოდ საერთო კრების მიერ დადგენილ ფარგლებში.   </w:t>
      </w:r>
    </w:p>
    <w:p w14:paraId="4319F59D" w14:textId="09C9A3B7" w:rsidR="008A45A5" w:rsidRPr="00AE38A3" w:rsidRDefault="008A45A5" w:rsidP="008A45A5">
      <w:pPr>
        <w:spacing w:after="0"/>
        <w:jc w:val="both"/>
        <w:rPr>
          <w:rFonts w:ascii="Sylfaen" w:hAnsi="Sylfaen"/>
          <w:lang w:val="ka-GE"/>
        </w:rPr>
      </w:pPr>
      <w:r w:rsidRPr="00AE38A3">
        <w:rPr>
          <w:rFonts w:ascii="Sylfaen" w:hAnsi="Sylfaen"/>
          <w:lang w:val="ka-GE"/>
        </w:rPr>
        <w:t>6.6. კოოპერატივში წევრის მიღება, კოოპერატივიდან წევრის გასვლა, პაის შეცვლა ან ახალი პაის შეძენა იურიდიულ ძალას იძენს მხოლოდ კოოპერატივის წევრთა რეესტრში რეგისტრაციის მომენტიდან.</w:t>
      </w:r>
    </w:p>
    <w:p w14:paraId="54F3E050" w14:textId="1B6450CF" w:rsidR="003C7666" w:rsidRPr="00AE38A3" w:rsidRDefault="00C73582" w:rsidP="00C73582">
      <w:pPr>
        <w:spacing w:after="0"/>
        <w:jc w:val="both"/>
        <w:rPr>
          <w:rFonts w:ascii="Sylfaen" w:hAnsi="Sylfaen"/>
          <w:lang w:val="ka-GE"/>
        </w:rPr>
      </w:pPr>
      <w:r w:rsidRPr="00AE38A3">
        <w:rPr>
          <w:rFonts w:ascii="Sylfaen" w:hAnsi="Sylfaen"/>
          <w:lang w:val="ka-GE"/>
        </w:rPr>
        <w:t>6.7. კოოპერატივის წევრთა რეესტრში ის ფაქტი, რომლის რეგისტრაცია სავალდებულოა, უნდა</w:t>
      </w:r>
      <w:r w:rsidR="001B178A" w:rsidRPr="00AE38A3">
        <w:rPr>
          <w:rFonts w:ascii="Sylfaen" w:hAnsi="Sylfaen"/>
          <w:lang w:val="ka-GE"/>
        </w:rPr>
        <w:t xml:space="preserve"> დარეგისტრირდეს მისი წარმოშობიდან 1 თვის ვადაში.</w:t>
      </w:r>
    </w:p>
    <w:p w14:paraId="292F6E63" w14:textId="77777777" w:rsidR="003C7666" w:rsidRPr="00AE38A3" w:rsidRDefault="003C7666" w:rsidP="00E17B03">
      <w:pPr>
        <w:pStyle w:val="Heading2"/>
        <w:spacing w:before="0"/>
        <w:rPr>
          <w:rFonts w:ascii="Sylfaen" w:hAnsi="Sylfaen" w:cs="Sylfaen"/>
          <w:szCs w:val="22"/>
          <w:lang w:val="ka-GE"/>
        </w:rPr>
      </w:pPr>
    </w:p>
    <w:p w14:paraId="39299B92" w14:textId="2E69BAC9" w:rsidR="00E17B03" w:rsidRPr="00AE38A3" w:rsidRDefault="00E17B03" w:rsidP="00E17B03">
      <w:pPr>
        <w:pStyle w:val="Heading2"/>
        <w:spacing w:before="0"/>
        <w:rPr>
          <w:rFonts w:ascii="Sylfaen" w:hAnsi="Sylfaen"/>
          <w:szCs w:val="22"/>
          <w:lang w:val="ka-GE"/>
        </w:rPr>
      </w:pPr>
      <w:bookmarkStart w:id="9" w:name="_Toc95825301"/>
      <w:r w:rsidRPr="00AE38A3">
        <w:rPr>
          <w:rFonts w:ascii="Sylfaen" w:hAnsi="Sylfaen" w:cs="Sylfaen"/>
          <w:szCs w:val="22"/>
          <w:lang w:val="ka-GE"/>
        </w:rPr>
        <w:t>მუხლი</w:t>
      </w:r>
      <w:r w:rsidRPr="00AE38A3">
        <w:rPr>
          <w:rFonts w:ascii="Sylfaen" w:hAnsi="Sylfaen"/>
          <w:szCs w:val="22"/>
          <w:lang w:val="ka-GE"/>
        </w:rPr>
        <w:t xml:space="preserve"> 7. წევრის უფლებები და მოვალეობები</w:t>
      </w:r>
      <w:bookmarkEnd w:id="9"/>
    </w:p>
    <w:p w14:paraId="1CF85F30" w14:textId="77777777" w:rsidR="0010165E" w:rsidRPr="00AE38A3" w:rsidRDefault="0010165E" w:rsidP="0010165E">
      <w:pPr>
        <w:jc w:val="both"/>
        <w:rPr>
          <w:rFonts w:ascii="Sylfaen" w:hAnsi="Sylfaen"/>
          <w:b/>
          <w:lang w:val="ka-GE"/>
        </w:rPr>
      </w:pPr>
      <w:r w:rsidRPr="00AE38A3">
        <w:rPr>
          <w:rFonts w:ascii="Sylfaen" w:hAnsi="Sylfaen"/>
          <w:b/>
          <w:lang w:val="ka-GE"/>
        </w:rPr>
        <w:t xml:space="preserve">7.1. </w:t>
      </w:r>
      <w:r w:rsidRPr="00AE38A3">
        <w:rPr>
          <w:rFonts w:ascii="Sylfaen" w:hAnsi="Sylfaen" w:cs="Sylfaen"/>
          <w:b/>
          <w:lang w:val="ka-GE"/>
        </w:rPr>
        <w:t>მეპაიის</w:t>
      </w:r>
      <w:r w:rsidRPr="00AE38A3">
        <w:rPr>
          <w:rFonts w:ascii="Sylfaen" w:hAnsi="Sylfaen"/>
          <w:b/>
          <w:lang w:val="ka-GE"/>
        </w:rPr>
        <w:t xml:space="preserve"> </w:t>
      </w:r>
      <w:r w:rsidRPr="00AE38A3">
        <w:rPr>
          <w:rFonts w:ascii="Sylfaen" w:hAnsi="Sylfaen" w:cs="Sylfaen"/>
          <w:b/>
          <w:lang w:val="ka-GE"/>
        </w:rPr>
        <w:t>უფლებები</w:t>
      </w:r>
      <w:r w:rsidRPr="00AE38A3">
        <w:rPr>
          <w:rFonts w:ascii="Sylfaen" w:hAnsi="Sylfaen"/>
          <w:b/>
          <w:lang w:val="ka-GE"/>
        </w:rPr>
        <w:t xml:space="preserve"> </w:t>
      </w:r>
      <w:r w:rsidRPr="00AE38A3">
        <w:rPr>
          <w:rFonts w:ascii="Sylfaen" w:hAnsi="Sylfaen" w:cs="Sylfaen"/>
          <w:b/>
          <w:lang w:val="ka-GE"/>
        </w:rPr>
        <w:t>და</w:t>
      </w:r>
      <w:r w:rsidRPr="00AE38A3">
        <w:rPr>
          <w:rFonts w:ascii="Sylfaen" w:hAnsi="Sylfaen"/>
          <w:b/>
          <w:lang w:val="ka-GE"/>
        </w:rPr>
        <w:t xml:space="preserve"> </w:t>
      </w:r>
      <w:r w:rsidRPr="00AE38A3">
        <w:rPr>
          <w:rFonts w:ascii="Sylfaen" w:hAnsi="Sylfaen" w:cs="Sylfaen"/>
          <w:b/>
          <w:lang w:val="ka-GE"/>
        </w:rPr>
        <w:t>ვალდებულებები</w:t>
      </w:r>
    </w:p>
    <w:p w14:paraId="7F68631D" w14:textId="77777777" w:rsidR="0010165E" w:rsidRPr="00AE38A3" w:rsidRDefault="0010165E" w:rsidP="0010165E">
      <w:pPr>
        <w:jc w:val="both"/>
        <w:rPr>
          <w:rFonts w:ascii="Sylfaen" w:hAnsi="Sylfaen"/>
          <w:b/>
          <w:lang w:val="ka-GE"/>
        </w:rPr>
      </w:pPr>
      <w:r w:rsidRPr="00AE38A3">
        <w:rPr>
          <w:rFonts w:ascii="Sylfaen" w:hAnsi="Sylfaen"/>
          <w:b/>
          <w:lang w:val="ka-GE"/>
        </w:rPr>
        <w:t xml:space="preserve">7.1.1. </w:t>
      </w:r>
      <w:r w:rsidRPr="00AE38A3">
        <w:rPr>
          <w:rFonts w:ascii="Sylfaen" w:hAnsi="Sylfaen" w:cs="Sylfaen"/>
          <w:b/>
          <w:lang w:val="ka-GE"/>
        </w:rPr>
        <w:t>კოოპერატივის</w:t>
      </w:r>
      <w:r w:rsidRPr="00AE38A3">
        <w:rPr>
          <w:rFonts w:ascii="Sylfaen" w:hAnsi="Sylfaen"/>
          <w:b/>
          <w:lang w:val="ka-GE"/>
        </w:rPr>
        <w:t xml:space="preserve"> </w:t>
      </w:r>
      <w:r w:rsidRPr="00AE38A3">
        <w:rPr>
          <w:rFonts w:ascii="Sylfaen" w:hAnsi="Sylfaen" w:cs="Sylfaen"/>
          <w:b/>
          <w:lang w:val="ka-GE"/>
        </w:rPr>
        <w:t>მეპაიის</w:t>
      </w:r>
      <w:r w:rsidRPr="00AE38A3">
        <w:rPr>
          <w:rFonts w:ascii="Sylfaen" w:hAnsi="Sylfaen"/>
          <w:b/>
          <w:lang w:val="ka-GE"/>
        </w:rPr>
        <w:t xml:space="preserve"> </w:t>
      </w:r>
      <w:r w:rsidRPr="00AE38A3">
        <w:rPr>
          <w:rFonts w:ascii="Sylfaen" w:hAnsi="Sylfaen" w:cs="Sylfaen"/>
          <w:b/>
          <w:lang w:val="ka-GE"/>
        </w:rPr>
        <w:t>უფლებებია</w:t>
      </w:r>
      <w:r w:rsidRPr="00AE38A3">
        <w:rPr>
          <w:rFonts w:ascii="Sylfaen" w:hAnsi="Sylfaen"/>
          <w:b/>
          <w:lang w:val="ka-GE"/>
        </w:rPr>
        <w:t>:</w:t>
      </w:r>
    </w:p>
    <w:p w14:paraId="707C6766" w14:textId="79FB1268" w:rsidR="0091058F" w:rsidRPr="00AE38A3" w:rsidRDefault="0010165E" w:rsidP="0010165E">
      <w:pPr>
        <w:jc w:val="both"/>
        <w:rPr>
          <w:rFonts w:ascii="Sylfaen" w:hAnsi="Sylfaen"/>
          <w:lang w:val="ka-GE"/>
        </w:rPr>
      </w:pPr>
      <w:r w:rsidRPr="00AE38A3">
        <w:rPr>
          <w:rFonts w:ascii="Sylfaen" w:hAnsi="Sylfaen"/>
          <w:lang w:val="ka-GE"/>
        </w:rPr>
        <w:t xml:space="preserve">7.1.1.1. </w:t>
      </w:r>
      <w:r w:rsidR="0091058F" w:rsidRPr="00AE38A3">
        <w:rPr>
          <w:rFonts w:ascii="Sylfaen" w:hAnsi="Sylfaen"/>
          <w:lang w:val="ka-GE"/>
        </w:rPr>
        <w:t>მონაწილეობა მიიღოს სასოფლო-სამეურნეო კოოპერატივის მართვაში;</w:t>
      </w:r>
    </w:p>
    <w:p w14:paraId="62AF55F4" w14:textId="42FC68A8" w:rsidR="0010165E" w:rsidRPr="00AE38A3" w:rsidRDefault="0091058F" w:rsidP="0010165E">
      <w:pPr>
        <w:jc w:val="both"/>
        <w:rPr>
          <w:rFonts w:ascii="Sylfaen" w:hAnsi="Sylfaen"/>
          <w:lang w:val="ka-GE"/>
        </w:rPr>
      </w:pPr>
      <w:r w:rsidRPr="00AE38A3">
        <w:rPr>
          <w:rFonts w:ascii="Sylfaen" w:hAnsi="Sylfaen"/>
          <w:lang w:val="ka-GE"/>
        </w:rPr>
        <w:t xml:space="preserve">7.1.1.2. </w:t>
      </w:r>
      <w:r w:rsidR="003E6AC9" w:rsidRPr="00AE38A3">
        <w:rPr>
          <w:rFonts w:ascii="Sylfaen" w:hAnsi="Sylfaen"/>
          <w:lang w:val="ka-GE"/>
        </w:rPr>
        <w:t>აირჩიოს და არჩეულ იქნას სასოფლო-სამეურნეო კოოპერატივის გამგეობაში</w:t>
      </w:r>
      <w:r w:rsidR="0010165E" w:rsidRPr="00AE38A3">
        <w:rPr>
          <w:rFonts w:ascii="Sylfaen" w:hAnsi="Sylfaen"/>
          <w:lang w:val="ka-GE"/>
        </w:rPr>
        <w:t>;</w:t>
      </w:r>
    </w:p>
    <w:p w14:paraId="7B816CBF" w14:textId="2F24F344"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3</w:t>
      </w:r>
      <w:r w:rsidRPr="00AE38A3">
        <w:rPr>
          <w:rFonts w:ascii="Sylfaen" w:hAnsi="Sylfaen"/>
          <w:lang w:val="ka-GE"/>
        </w:rPr>
        <w:t xml:space="preserve">. </w:t>
      </w:r>
      <w:r w:rsidR="003E6AC9" w:rsidRPr="00AE38A3">
        <w:rPr>
          <w:rFonts w:ascii="Sylfaen" w:hAnsi="Sylfaen" w:cs="Sylfaen"/>
          <w:lang w:val="ka-GE"/>
        </w:rPr>
        <w:t xml:space="preserve"> სასოფლო-სამეურნეო კოოპერატივის გამგეობისგან </w:t>
      </w:r>
      <w:r w:rsidRPr="00AE38A3">
        <w:rPr>
          <w:rFonts w:ascii="Sylfaen" w:hAnsi="Sylfaen"/>
          <w:lang w:val="ka-GE"/>
        </w:rPr>
        <w:t xml:space="preserve"> </w:t>
      </w:r>
      <w:r w:rsidRPr="00AE38A3">
        <w:rPr>
          <w:rFonts w:ascii="Sylfaen" w:hAnsi="Sylfaen" w:cs="Sylfaen"/>
          <w:lang w:val="ka-GE"/>
        </w:rPr>
        <w:t>მიიღოს</w:t>
      </w:r>
      <w:r w:rsidRPr="00AE38A3">
        <w:rPr>
          <w:rFonts w:ascii="Sylfaen" w:hAnsi="Sylfaen"/>
          <w:lang w:val="ka-GE"/>
        </w:rPr>
        <w:t xml:space="preserve"> </w:t>
      </w:r>
      <w:r w:rsidRPr="00AE38A3">
        <w:rPr>
          <w:rFonts w:ascii="Sylfaen" w:hAnsi="Sylfaen" w:cs="Sylfaen"/>
          <w:lang w:val="ka-GE"/>
        </w:rPr>
        <w:t>სრული</w:t>
      </w:r>
      <w:r w:rsidRPr="00AE38A3">
        <w:rPr>
          <w:rFonts w:ascii="Sylfaen" w:hAnsi="Sylfaen"/>
          <w:lang w:val="ka-GE"/>
        </w:rPr>
        <w:t xml:space="preserve"> </w:t>
      </w:r>
      <w:r w:rsidRPr="00AE38A3">
        <w:rPr>
          <w:rFonts w:ascii="Sylfaen" w:hAnsi="Sylfaen" w:cs="Sylfaen"/>
          <w:lang w:val="ka-GE"/>
        </w:rPr>
        <w:t>ინფორმაცია</w:t>
      </w:r>
      <w:r w:rsidRPr="00AE38A3">
        <w:rPr>
          <w:rFonts w:ascii="Sylfaen" w:hAnsi="Sylfaen"/>
          <w:lang w:val="ka-GE"/>
        </w:rPr>
        <w:t xml:space="preserve"> </w:t>
      </w:r>
      <w:r w:rsidR="003E6AC9" w:rsidRPr="00AE38A3">
        <w:rPr>
          <w:rFonts w:ascii="Sylfaen" w:hAnsi="Sylfaen"/>
          <w:lang w:val="ka-GE"/>
        </w:rPr>
        <w:t xml:space="preserve">სასოფლო-სამეურნეო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საქმიანობის</w:t>
      </w:r>
      <w:r w:rsidRPr="00AE38A3">
        <w:rPr>
          <w:rFonts w:ascii="Sylfaen" w:hAnsi="Sylfaen"/>
          <w:lang w:val="ka-GE"/>
        </w:rPr>
        <w:t xml:space="preserve"> </w:t>
      </w:r>
      <w:r w:rsidRPr="00AE38A3">
        <w:rPr>
          <w:rFonts w:ascii="Sylfaen" w:hAnsi="Sylfaen" w:cs="Sylfaen"/>
          <w:lang w:val="ka-GE"/>
        </w:rPr>
        <w:t>შესახებ</w:t>
      </w:r>
      <w:r w:rsidRPr="00AE38A3">
        <w:rPr>
          <w:rFonts w:ascii="Sylfaen" w:hAnsi="Sylfaen"/>
          <w:lang w:val="ka-GE"/>
        </w:rPr>
        <w:t>;</w:t>
      </w:r>
    </w:p>
    <w:p w14:paraId="2F35C5F0" w14:textId="17700D26" w:rsidR="0010165E" w:rsidRPr="00AE38A3" w:rsidRDefault="0010165E" w:rsidP="00F22D6B">
      <w:pPr>
        <w:tabs>
          <w:tab w:val="left" w:pos="5909"/>
        </w:tabs>
        <w:jc w:val="both"/>
        <w:rPr>
          <w:rFonts w:ascii="Sylfaen" w:hAnsi="Sylfaen"/>
          <w:lang w:val="ka-GE"/>
        </w:rPr>
      </w:pPr>
      <w:r w:rsidRPr="00AE38A3">
        <w:rPr>
          <w:rFonts w:ascii="Sylfaen" w:hAnsi="Sylfaen"/>
          <w:lang w:val="ka-GE"/>
        </w:rPr>
        <w:t>7.1.1.</w:t>
      </w:r>
      <w:r w:rsidR="0091058F" w:rsidRPr="00AE38A3">
        <w:rPr>
          <w:rFonts w:ascii="Sylfaen" w:hAnsi="Sylfaen"/>
          <w:lang w:val="ka-GE"/>
        </w:rPr>
        <w:t>4</w:t>
      </w:r>
      <w:r w:rsidRPr="00AE38A3">
        <w:rPr>
          <w:rFonts w:ascii="Sylfaen" w:hAnsi="Sylfaen"/>
          <w:lang w:val="ka-GE"/>
        </w:rPr>
        <w:t xml:space="preserve">. ისარგებლოს </w:t>
      </w:r>
      <w:r w:rsidR="003E6AC9" w:rsidRPr="00AE38A3">
        <w:rPr>
          <w:rFonts w:ascii="Sylfaen" w:hAnsi="Sylfaen"/>
          <w:lang w:val="ka-GE"/>
        </w:rPr>
        <w:t xml:space="preserve">სასოფლო-სამეურნეო </w:t>
      </w:r>
      <w:r w:rsidRPr="00AE38A3">
        <w:rPr>
          <w:rFonts w:ascii="Sylfaen" w:hAnsi="Sylfaen"/>
          <w:lang w:val="ka-GE"/>
        </w:rPr>
        <w:t>კოოპერატივის მომსახურებით;</w:t>
      </w:r>
      <w:r w:rsidR="00A2507C" w:rsidRPr="00AE38A3">
        <w:rPr>
          <w:rFonts w:ascii="Sylfaen" w:hAnsi="Sylfaen"/>
          <w:lang w:val="ka-GE"/>
        </w:rPr>
        <w:tab/>
      </w:r>
    </w:p>
    <w:p w14:paraId="3CF7470E" w14:textId="4BA0142A"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5</w:t>
      </w:r>
      <w:r w:rsidRPr="00AE38A3">
        <w:rPr>
          <w:rFonts w:ascii="Sylfaen" w:hAnsi="Sylfaen"/>
          <w:lang w:val="ka-GE"/>
        </w:rPr>
        <w:t xml:space="preserve">. </w:t>
      </w:r>
      <w:r w:rsidRPr="00AE38A3">
        <w:rPr>
          <w:rFonts w:ascii="Sylfaen" w:hAnsi="Sylfaen" w:cs="Sylfaen"/>
          <w:lang w:val="ka-GE"/>
        </w:rPr>
        <w:t>მიიღოს</w:t>
      </w:r>
      <w:r w:rsidRPr="00AE38A3">
        <w:rPr>
          <w:rFonts w:ascii="Sylfaen" w:hAnsi="Sylfaen"/>
          <w:lang w:val="ka-GE"/>
        </w:rPr>
        <w:t xml:space="preserve"> </w:t>
      </w:r>
      <w:r w:rsidRPr="00AE38A3">
        <w:rPr>
          <w:rFonts w:ascii="Sylfaen" w:hAnsi="Sylfaen" w:cs="Sylfaen"/>
          <w:lang w:val="ka-GE"/>
        </w:rPr>
        <w:t xml:space="preserve">დივიდენდი </w:t>
      </w:r>
      <w:r w:rsidR="003E6AC9" w:rsidRPr="00AE38A3">
        <w:rPr>
          <w:rFonts w:ascii="Sylfaen" w:hAnsi="Sylfaen" w:cs="Sylfaen"/>
          <w:lang w:val="ka-GE"/>
        </w:rPr>
        <w:t xml:space="preserve">სასოფლო-სამეურნეო </w:t>
      </w:r>
      <w:r w:rsidRPr="00AE38A3">
        <w:rPr>
          <w:rFonts w:ascii="Sylfaen" w:hAnsi="Sylfaen" w:cs="Sylfaen"/>
          <w:lang w:val="ka-GE"/>
        </w:rPr>
        <w:t>კოოპერატივის მოგებიდან</w:t>
      </w:r>
      <w:r w:rsidRPr="00AE38A3">
        <w:rPr>
          <w:rFonts w:ascii="Sylfaen" w:hAnsi="Sylfaen"/>
          <w:lang w:val="ka-GE"/>
        </w:rPr>
        <w:t>;</w:t>
      </w:r>
    </w:p>
    <w:p w14:paraId="3AF0353D" w14:textId="48E074DC" w:rsidR="0091058F" w:rsidRPr="00AE38A3" w:rsidRDefault="0091058F" w:rsidP="0010165E">
      <w:pPr>
        <w:jc w:val="both"/>
        <w:rPr>
          <w:rFonts w:ascii="Sylfaen" w:hAnsi="Sylfaen"/>
          <w:lang w:val="ka-GE"/>
        </w:rPr>
      </w:pPr>
      <w:r w:rsidRPr="00AE38A3">
        <w:rPr>
          <w:rFonts w:ascii="Sylfaen" w:hAnsi="Sylfaen"/>
          <w:lang w:val="ka-GE"/>
        </w:rPr>
        <w:t>7.1.1.6. მიიღოს დამატებითი დივიდენდი დამატებითი შენატანის შესაბამისად,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პირობებით;</w:t>
      </w:r>
    </w:p>
    <w:p w14:paraId="756DA6C5" w14:textId="3344805E"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7</w:t>
      </w:r>
      <w:r w:rsidRPr="00AE38A3">
        <w:rPr>
          <w:rFonts w:ascii="Sylfaen" w:hAnsi="Sylfaen"/>
          <w:lang w:val="ka-GE"/>
        </w:rPr>
        <w:t xml:space="preserve">. </w:t>
      </w:r>
      <w:r w:rsidR="00EC7FD0" w:rsidRPr="00AE38A3">
        <w:rPr>
          <w:rFonts w:ascii="Sylfaen" w:hAnsi="Sylfaen"/>
          <w:lang w:val="ka-GE"/>
        </w:rPr>
        <w:t xml:space="preserve">მოითხოვოს საკუთარი ხარჯით </w:t>
      </w:r>
      <w:r w:rsidR="003E6AC9" w:rsidRPr="00AE38A3">
        <w:rPr>
          <w:rFonts w:ascii="Sylfaen" w:hAnsi="Sylfaen"/>
          <w:lang w:val="ka-GE"/>
        </w:rPr>
        <w:t xml:space="preserve">სასოფლო-სამეურნეო </w:t>
      </w:r>
      <w:r w:rsidR="00EC7FD0" w:rsidRPr="00AE38A3">
        <w:rPr>
          <w:rFonts w:ascii="Sylfaen" w:hAnsi="Sylfaen"/>
          <w:lang w:val="ka-GE"/>
        </w:rPr>
        <w:t>კოოპერატივის დამატებითი საბუღალტრო შემოწმების ან/და აუდიტის ჩატარება;</w:t>
      </w:r>
    </w:p>
    <w:p w14:paraId="0AA3C6BC" w14:textId="14E3D03A"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8</w:t>
      </w:r>
      <w:r w:rsidRPr="00AE38A3">
        <w:rPr>
          <w:rFonts w:ascii="Sylfaen" w:hAnsi="Sylfaen"/>
          <w:lang w:val="ka-GE"/>
        </w:rPr>
        <w:t xml:space="preserve">. </w:t>
      </w:r>
      <w:r w:rsidR="003E6AC9" w:rsidRPr="00AE38A3">
        <w:rPr>
          <w:rFonts w:ascii="Sylfaen" w:hAnsi="Sylfaen"/>
          <w:lang w:val="ka-GE"/>
        </w:rPr>
        <w:t xml:space="preserve">სასოფლო-სამეურნეო </w:t>
      </w:r>
      <w:r w:rsidRPr="00AE38A3">
        <w:rPr>
          <w:rFonts w:ascii="Sylfaen" w:hAnsi="Sylfaen" w:cs="Sylfaen"/>
          <w:lang w:val="ka-GE"/>
        </w:rPr>
        <w:t>კოოპერატივი</w:t>
      </w:r>
      <w:r w:rsidR="003E6AC9" w:rsidRPr="00AE38A3">
        <w:rPr>
          <w:rFonts w:ascii="Sylfaen" w:hAnsi="Sylfaen" w:cs="Sylfaen"/>
          <w:lang w:val="ka-GE"/>
        </w:rPr>
        <w:t>ს</w:t>
      </w:r>
      <w:r w:rsidRPr="00AE38A3">
        <w:rPr>
          <w:rFonts w:ascii="Sylfaen" w:hAnsi="Sylfaen"/>
          <w:lang w:val="ka-GE"/>
        </w:rPr>
        <w:t xml:space="preserve"> </w:t>
      </w:r>
      <w:r w:rsidR="003E6AC9" w:rsidRPr="00AE38A3">
        <w:rPr>
          <w:rFonts w:ascii="Sylfaen" w:hAnsi="Sylfaen"/>
          <w:lang w:val="ka-GE"/>
        </w:rPr>
        <w:t xml:space="preserve">წევრობიდან </w:t>
      </w:r>
      <w:r w:rsidRPr="00AE38A3">
        <w:rPr>
          <w:rFonts w:ascii="Sylfaen" w:hAnsi="Sylfaen" w:cs="Sylfaen"/>
          <w:lang w:val="ka-GE"/>
        </w:rPr>
        <w:t>გასვლის</w:t>
      </w:r>
      <w:r w:rsidRPr="00AE38A3">
        <w:rPr>
          <w:rFonts w:ascii="Sylfaen" w:hAnsi="Sylfaen"/>
          <w:lang w:val="ka-GE"/>
        </w:rPr>
        <w:t xml:space="preserve"> </w:t>
      </w:r>
      <w:r w:rsidRPr="00AE38A3">
        <w:rPr>
          <w:rFonts w:ascii="Sylfaen" w:hAnsi="Sylfaen" w:cs="Sylfaen"/>
          <w:lang w:val="ka-GE"/>
        </w:rPr>
        <w:t>ან</w:t>
      </w:r>
      <w:r w:rsidRPr="00AE38A3">
        <w:rPr>
          <w:rFonts w:ascii="Sylfaen" w:hAnsi="Sylfaen"/>
          <w:lang w:val="ka-GE"/>
        </w:rPr>
        <w:t xml:space="preserve"> </w:t>
      </w:r>
      <w:r w:rsidRPr="00AE38A3">
        <w:rPr>
          <w:rFonts w:ascii="Sylfaen" w:hAnsi="Sylfaen" w:cs="Sylfaen"/>
          <w:lang w:val="ka-GE"/>
        </w:rPr>
        <w:t>კოოპერატივ</w:t>
      </w:r>
      <w:r w:rsidR="003E6AC9" w:rsidRPr="00AE38A3">
        <w:rPr>
          <w:rFonts w:ascii="Sylfaen" w:hAnsi="Sylfaen" w:cs="Sylfaen"/>
          <w:lang w:val="ka-GE"/>
        </w:rPr>
        <w:t>ის</w:t>
      </w:r>
      <w:r w:rsidRPr="00AE38A3">
        <w:rPr>
          <w:rFonts w:ascii="Sylfaen" w:hAnsi="Sylfaen"/>
          <w:lang w:val="ka-GE"/>
        </w:rPr>
        <w:t xml:space="preserve">  </w:t>
      </w:r>
      <w:r w:rsidRPr="00AE38A3">
        <w:rPr>
          <w:rFonts w:ascii="Sylfaen" w:hAnsi="Sylfaen" w:cs="Sylfaen"/>
          <w:lang w:val="ka-GE"/>
        </w:rPr>
        <w:t>წევრობის</w:t>
      </w:r>
      <w:r w:rsidRPr="00AE38A3">
        <w:rPr>
          <w:rFonts w:ascii="Sylfaen" w:hAnsi="Sylfaen"/>
          <w:lang w:val="ka-GE"/>
        </w:rPr>
        <w:t xml:space="preserve"> </w:t>
      </w:r>
      <w:r w:rsidRPr="00AE38A3">
        <w:rPr>
          <w:rFonts w:ascii="Sylfaen" w:hAnsi="Sylfaen" w:cs="Sylfaen"/>
          <w:lang w:val="ka-GE"/>
        </w:rPr>
        <w:t>შეწყვეტის</w:t>
      </w:r>
      <w:r w:rsidRPr="00AE38A3">
        <w:rPr>
          <w:rFonts w:ascii="Sylfaen" w:hAnsi="Sylfaen"/>
          <w:lang w:val="ka-GE"/>
        </w:rPr>
        <w:t xml:space="preserve"> </w:t>
      </w:r>
      <w:r w:rsidRPr="00AE38A3">
        <w:rPr>
          <w:rFonts w:ascii="Sylfaen" w:hAnsi="Sylfaen" w:cs="Sylfaen"/>
          <w:lang w:val="ka-GE"/>
        </w:rPr>
        <w:t>სხვა</w:t>
      </w:r>
      <w:r w:rsidRPr="00AE38A3">
        <w:rPr>
          <w:rFonts w:ascii="Sylfaen" w:hAnsi="Sylfaen"/>
          <w:lang w:val="ka-GE"/>
        </w:rPr>
        <w:t xml:space="preserve"> </w:t>
      </w:r>
      <w:r w:rsidRPr="00AE38A3">
        <w:rPr>
          <w:rFonts w:ascii="Sylfaen" w:hAnsi="Sylfaen" w:cs="Sylfaen"/>
          <w:lang w:val="ka-GE"/>
        </w:rPr>
        <w:t>შემთხვევაში</w:t>
      </w:r>
      <w:r w:rsidRPr="00AE38A3">
        <w:rPr>
          <w:rFonts w:ascii="Sylfaen" w:hAnsi="Sylfaen"/>
          <w:lang w:val="ka-GE"/>
        </w:rPr>
        <w:t xml:space="preserve"> </w:t>
      </w:r>
      <w:r w:rsidRPr="00AE38A3">
        <w:rPr>
          <w:rFonts w:ascii="Sylfaen" w:hAnsi="Sylfaen" w:cs="Sylfaen"/>
          <w:lang w:val="ka-GE"/>
        </w:rPr>
        <w:t>დაიბრუნოს</w:t>
      </w:r>
      <w:r w:rsidRPr="00AE38A3">
        <w:rPr>
          <w:rFonts w:ascii="Sylfaen" w:hAnsi="Sylfaen"/>
          <w:lang w:val="ka-GE"/>
        </w:rPr>
        <w:t xml:space="preserve"> </w:t>
      </w:r>
      <w:r w:rsidRPr="00AE38A3">
        <w:rPr>
          <w:rFonts w:ascii="Sylfaen" w:hAnsi="Sylfaen" w:cs="Sylfaen"/>
          <w:lang w:val="ka-GE"/>
        </w:rPr>
        <w:t>კუთვნილი</w:t>
      </w:r>
      <w:r w:rsidRPr="00AE38A3">
        <w:rPr>
          <w:rFonts w:ascii="Sylfaen" w:hAnsi="Sylfaen"/>
          <w:lang w:val="ka-GE"/>
        </w:rPr>
        <w:t xml:space="preserve"> </w:t>
      </w:r>
      <w:r w:rsidRPr="00AE38A3">
        <w:rPr>
          <w:rFonts w:ascii="Sylfaen" w:hAnsi="Sylfaen" w:cs="Sylfaen"/>
          <w:lang w:val="ka-GE"/>
        </w:rPr>
        <w:t>პაი</w:t>
      </w:r>
      <w:r w:rsidRPr="00AE38A3">
        <w:rPr>
          <w:rFonts w:ascii="Sylfaen" w:hAnsi="Sylfaen"/>
          <w:lang w:val="ka-GE"/>
        </w:rPr>
        <w:t xml:space="preserve"> </w:t>
      </w:r>
      <w:r w:rsidRPr="00AE38A3">
        <w:rPr>
          <w:rFonts w:ascii="Sylfaen" w:hAnsi="Sylfaen" w:cs="Sylfaen"/>
          <w:lang w:val="ka-GE"/>
        </w:rPr>
        <w:t>ფულ</w:t>
      </w:r>
      <w:r w:rsidR="003E6AC9" w:rsidRPr="00AE38A3">
        <w:rPr>
          <w:rFonts w:ascii="Sylfaen" w:hAnsi="Sylfaen" w:cs="Sylfaen"/>
          <w:lang w:val="ka-GE"/>
        </w:rPr>
        <w:t>ის</w:t>
      </w:r>
      <w:r w:rsidRPr="00AE38A3">
        <w:rPr>
          <w:rFonts w:ascii="Sylfaen" w:hAnsi="Sylfaen"/>
          <w:lang w:val="ka-GE"/>
        </w:rPr>
        <w:t xml:space="preserve">, ან/და </w:t>
      </w:r>
      <w:r w:rsidRPr="00AE38A3">
        <w:rPr>
          <w:rFonts w:ascii="Sylfaen" w:hAnsi="Sylfaen" w:cs="Sylfaen"/>
          <w:lang w:val="ka-GE"/>
        </w:rPr>
        <w:t>ქონებრი</w:t>
      </w:r>
      <w:r w:rsidR="003E6AC9" w:rsidRPr="00AE38A3">
        <w:rPr>
          <w:rFonts w:ascii="Sylfaen" w:hAnsi="Sylfaen" w:cs="Sylfaen"/>
          <w:lang w:val="ka-GE"/>
        </w:rPr>
        <w:t>ს</w:t>
      </w:r>
      <w:r w:rsidRPr="00AE38A3">
        <w:rPr>
          <w:rFonts w:ascii="Sylfaen" w:hAnsi="Sylfaen"/>
          <w:lang w:val="ka-GE"/>
        </w:rPr>
        <w:t xml:space="preserve"> </w:t>
      </w:r>
      <w:r w:rsidRPr="00AE38A3">
        <w:rPr>
          <w:rFonts w:ascii="Sylfaen" w:hAnsi="Sylfaen" w:cs="Sylfaen"/>
          <w:lang w:val="ka-GE"/>
        </w:rPr>
        <w:t>სახით</w:t>
      </w:r>
      <w:r w:rsidRPr="00AE38A3">
        <w:rPr>
          <w:rFonts w:ascii="Sylfaen" w:hAnsi="Sylfaen"/>
          <w:lang w:val="ka-GE"/>
        </w:rPr>
        <w:t xml:space="preserve"> </w:t>
      </w:r>
      <w:r w:rsidR="003E6AC9" w:rsidRPr="00AE38A3">
        <w:rPr>
          <w:rFonts w:ascii="Sylfaen" w:hAnsi="Sylfaen" w:cs="Sylfaen"/>
          <w:lang w:val="ka-GE"/>
        </w:rPr>
        <w:t xml:space="preserve">„სასოფლო-სამეურნეო კოოპერატივის შესახებ“ საქართველოს კანონით </w:t>
      </w:r>
      <w:r w:rsidRPr="00AE38A3">
        <w:rPr>
          <w:rFonts w:ascii="Sylfaen" w:hAnsi="Sylfaen" w:cs="Sylfaen"/>
          <w:lang w:val="ka-GE"/>
        </w:rPr>
        <w:t xml:space="preserve"> და </w:t>
      </w:r>
      <w:r w:rsidR="003E6AC9" w:rsidRPr="00AE38A3">
        <w:rPr>
          <w:rFonts w:ascii="Sylfaen" w:hAnsi="Sylfaen" w:cs="Sylfaen"/>
          <w:lang w:val="ka-GE"/>
        </w:rPr>
        <w:t xml:space="preserve">სასოფლო-სამეურნეო </w:t>
      </w:r>
      <w:r w:rsidRPr="00AE38A3">
        <w:rPr>
          <w:rFonts w:ascii="Sylfaen" w:hAnsi="Sylfaen" w:cs="Sylfaen"/>
          <w:lang w:val="ka-GE"/>
        </w:rPr>
        <w:t>კოოპერატივთან გაფორმებული ხელშეკრულები</w:t>
      </w:r>
      <w:r w:rsidR="003E6AC9" w:rsidRPr="00AE38A3">
        <w:rPr>
          <w:rFonts w:ascii="Sylfaen" w:hAnsi="Sylfaen" w:cs="Sylfaen"/>
          <w:lang w:val="ka-GE"/>
        </w:rPr>
        <w:t>თ</w:t>
      </w:r>
      <w:r w:rsidRPr="00AE38A3">
        <w:rPr>
          <w:rFonts w:ascii="Sylfaen" w:hAnsi="Sylfaen" w:cs="Sylfaen"/>
          <w:lang w:val="ka-GE"/>
        </w:rPr>
        <w:t xml:space="preserve"> </w:t>
      </w:r>
      <w:r w:rsidR="003E6AC9" w:rsidRPr="00AE38A3">
        <w:rPr>
          <w:rFonts w:ascii="Sylfaen" w:hAnsi="Sylfaen" w:cs="Sylfaen"/>
          <w:lang w:val="ka-GE"/>
        </w:rPr>
        <w:t>განსაზღვრული წესით</w:t>
      </w:r>
      <w:r w:rsidRPr="00AE38A3">
        <w:rPr>
          <w:rFonts w:ascii="Sylfaen" w:hAnsi="Sylfaen"/>
          <w:lang w:val="ka-GE"/>
        </w:rPr>
        <w:t>;</w:t>
      </w:r>
    </w:p>
    <w:p w14:paraId="480BD4D1" w14:textId="3C49029B"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9</w:t>
      </w:r>
      <w:r w:rsidRPr="00AE38A3">
        <w:rPr>
          <w:rFonts w:ascii="Sylfaen" w:hAnsi="Sylfaen"/>
          <w:lang w:val="ka-GE"/>
        </w:rPr>
        <w:t xml:space="preserve">. </w:t>
      </w:r>
      <w:r w:rsidR="003E6AC9" w:rsidRPr="00AE38A3">
        <w:rPr>
          <w:rFonts w:ascii="Sylfaen" w:hAnsi="Sylfaen"/>
          <w:lang w:val="ka-GE"/>
        </w:rPr>
        <w:t xml:space="preserve">სასოფლო-სამეურნეო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რეორგანიზ</w:t>
      </w:r>
      <w:r w:rsidR="003E6AC9" w:rsidRPr="00AE38A3">
        <w:rPr>
          <w:rFonts w:ascii="Sylfaen" w:hAnsi="Sylfaen" w:cs="Sylfaen"/>
          <w:lang w:val="ka-GE"/>
        </w:rPr>
        <w:t>აციის</w:t>
      </w:r>
      <w:r w:rsidRPr="00AE38A3">
        <w:rPr>
          <w:rFonts w:ascii="Sylfaen" w:hAnsi="Sylfaen"/>
          <w:lang w:val="ka-GE"/>
        </w:rPr>
        <w:t xml:space="preserve"> </w:t>
      </w:r>
      <w:r w:rsidRPr="00AE38A3">
        <w:rPr>
          <w:rFonts w:ascii="Sylfaen" w:hAnsi="Sylfaen" w:cs="Sylfaen"/>
          <w:lang w:val="ka-GE"/>
        </w:rPr>
        <w:t>ან</w:t>
      </w:r>
      <w:r w:rsidRPr="00AE38A3">
        <w:rPr>
          <w:rFonts w:ascii="Sylfaen" w:hAnsi="Sylfaen"/>
          <w:lang w:val="ka-GE"/>
        </w:rPr>
        <w:t xml:space="preserve"> </w:t>
      </w:r>
      <w:r w:rsidRPr="00AE38A3">
        <w:rPr>
          <w:rFonts w:ascii="Sylfaen" w:hAnsi="Sylfaen" w:cs="Sylfaen"/>
          <w:lang w:val="ka-GE"/>
        </w:rPr>
        <w:t>ლიკვიდაციის</w:t>
      </w:r>
      <w:r w:rsidRPr="00AE38A3">
        <w:rPr>
          <w:rFonts w:ascii="Sylfaen" w:hAnsi="Sylfaen"/>
          <w:lang w:val="ka-GE"/>
        </w:rPr>
        <w:t xml:space="preserve"> </w:t>
      </w:r>
      <w:r w:rsidRPr="00AE38A3">
        <w:rPr>
          <w:rFonts w:ascii="Sylfaen" w:hAnsi="Sylfaen" w:cs="Sylfaen"/>
          <w:lang w:val="ka-GE"/>
        </w:rPr>
        <w:t>შემთხვევაში</w:t>
      </w:r>
      <w:r w:rsidRPr="00AE38A3">
        <w:rPr>
          <w:rFonts w:ascii="Sylfaen" w:hAnsi="Sylfaen"/>
          <w:lang w:val="ka-GE"/>
        </w:rPr>
        <w:t xml:space="preserve"> </w:t>
      </w:r>
      <w:r w:rsidR="003E6AC9" w:rsidRPr="00AE38A3">
        <w:rPr>
          <w:rFonts w:ascii="Sylfaen" w:hAnsi="Sylfaen"/>
          <w:lang w:val="ka-GE"/>
        </w:rPr>
        <w:t xml:space="preserve">მისი ლიკვიდაციის ან რეორგანიზაციის შედეგად დარჩენილი ქონებიდან </w:t>
      </w:r>
      <w:r w:rsidRPr="00AE38A3">
        <w:rPr>
          <w:rFonts w:ascii="Sylfaen" w:hAnsi="Sylfaen" w:cs="Sylfaen"/>
          <w:lang w:val="ka-GE"/>
        </w:rPr>
        <w:t>მიიღოს</w:t>
      </w:r>
      <w:r w:rsidRPr="00AE38A3">
        <w:rPr>
          <w:rFonts w:ascii="Sylfaen" w:hAnsi="Sylfaen"/>
          <w:lang w:val="ka-GE"/>
        </w:rPr>
        <w:t xml:space="preserve"> </w:t>
      </w:r>
      <w:r w:rsidRPr="00AE38A3">
        <w:rPr>
          <w:rFonts w:ascii="Sylfaen" w:hAnsi="Sylfaen" w:cs="Sylfaen"/>
          <w:lang w:val="ka-GE"/>
        </w:rPr>
        <w:t>შესაბამისი</w:t>
      </w:r>
      <w:r w:rsidRPr="00AE38A3">
        <w:rPr>
          <w:rFonts w:ascii="Sylfaen" w:hAnsi="Sylfaen"/>
          <w:lang w:val="ka-GE"/>
        </w:rPr>
        <w:t xml:space="preserve"> </w:t>
      </w:r>
      <w:r w:rsidRPr="00AE38A3">
        <w:rPr>
          <w:rFonts w:ascii="Sylfaen" w:hAnsi="Sylfaen" w:cs="Sylfaen"/>
          <w:lang w:val="ka-GE"/>
        </w:rPr>
        <w:t xml:space="preserve">წილი </w:t>
      </w:r>
      <w:r w:rsidR="003E6AC9" w:rsidRPr="00AE38A3">
        <w:rPr>
          <w:rFonts w:ascii="Sylfaen" w:hAnsi="Sylfaen" w:cs="Sylfaen"/>
          <w:lang w:val="ka-GE"/>
        </w:rPr>
        <w:t>„სასოფლო-სამეურნეო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წესით</w:t>
      </w:r>
      <w:r w:rsidRPr="00AE38A3">
        <w:rPr>
          <w:rFonts w:ascii="Sylfaen" w:hAnsi="Sylfaen"/>
          <w:lang w:val="ka-GE"/>
        </w:rPr>
        <w:t>;</w:t>
      </w:r>
    </w:p>
    <w:p w14:paraId="08F02A73" w14:textId="7277F14C" w:rsidR="0010165E" w:rsidRPr="00AE38A3" w:rsidRDefault="002F24A0" w:rsidP="0010165E">
      <w:pPr>
        <w:jc w:val="both"/>
        <w:rPr>
          <w:rFonts w:ascii="Sylfaen" w:hAnsi="Sylfaen"/>
          <w:lang w:val="ka-GE"/>
        </w:rPr>
      </w:pPr>
      <w:r w:rsidRPr="00AE38A3">
        <w:rPr>
          <w:rFonts w:ascii="Sylfaen" w:hAnsi="Sylfaen"/>
          <w:lang w:val="ka-GE"/>
        </w:rPr>
        <w:t>7.1.1.10.</w:t>
      </w:r>
      <w:r w:rsidR="0010165E" w:rsidRPr="00AE38A3">
        <w:rPr>
          <w:rFonts w:ascii="Sylfaen" w:hAnsi="Sylfaen"/>
          <w:lang w:val="ka-GE"/>
        </w:rPr>
        <w:t xml:space="preserve"> </w:t>
      </w:r>
      <w:r w:rsidR="0010165E" w:rsidRPr="00AE38A3">
        <w:rPr>
          <w:rFonts w:ascii="Sylfaen" w:hAnsi="Sylfaen" w:cs="Sylfaen"/>
          <w:lang w:val="ka-GE"/>
        </w:rPr>
        <w:t>კოოპერატივის</w:t>
      </w:r>
      <w:r w:rsidR="0010165E" w:rsidRPr="00AE38A3">
        <w:rPr>
          <w:rFonts w:ascii="Sylfaen" w:hAnsi="Sylfaen"/>
          <w:lang w:val="ka-GE"/>
        </w:rPr>
        <w:t xml:space="preserve"> </w:t>
      </w:r>
      <w:r w:rsidR="0010165E" w:rsidRPr="00AE38A3">
        <w:rPr>
          <w:rFonts w:ascii="Sylfaen" w:hAnsi="Sylfaen" w:cs="Sylfaen"/>
          <w:lang w:val="ka-GE"/>
        </w:rPr>
        <w:t>მმართველი</w:t>
      </w:r>
      <w:r w:rsidR="0010165E" w:rsidRPr="00AE38A3">
        <w:rPr>
          <w:rFonts w:ascii="Sylfaen" w:hAnsi="Sylfaen"/>
          <w:lang w:val="ka-GE"/>
        </w:rPr>
        <w:t xml:space="preserve"> </w:t>
      </w:r>
      <w:r w:rsidR="0010165E" w:rsidRPr="00AE38A3">
        <w:rPr>
          <w:rFonts w:ascii="Sylfaen" w:hAnsi="Sylfaen" w:cs="Sylfaen"/>
          <w:lang w:val="ka-GE"/>
        </w:rPr>
        <w:t>ორგანოების</w:t>
      </w:r>
      <w:r w:rsidR="0010165E" w:rsidRPr="00AE38A3">
        <w:rPr>
          <w:rFonts w:ascii="Sylfaen" w:hAnsi="Sylfaen"/>
          <w:lang w:val="ka-GE"/>
        </w:rPr>
        <w:t xml:space="preserve"> </w:t>
      </w:r>
      <w:r w:rsidR="0010165E" w:rsidRPr="00AE38A3">
        <w:rPr>
          <w:rFonts w:ascii="Sylfaen" w:hAnsi="Sylfaen" w:cs="Sylfaen"/>
          <w:lang w:val="ka-GE"/>
        </w:rPr>
        <w:t>მიერ</w:t>
      </w:r>
      <w:r w:rsidR="0010165E" w:rsidRPr="00AE38A3">
        <w:rPr>
          <w:rFonts w:ascii="Sylfaen" w:hAnsi="Sylfaen"/>
          <w:lang w:val="ka-GE"/>
        </w:rPr>
        <w:t xml:space="preserve"> </w:t>
      </w:r>
      <w:r w:rsidR="0010165E" w:rsidRPr="00AE38A3">
        <w:rPr>
          <w:rFonts w:ascii="Sylfaen" w:hAnsi="Sylfaen" w:cs="Sylfaen"/>
          <w:lang w:val="ka-GE"/>
        </w:rPr>
        <w:t>წესდების</w:t>
      </w:r>
      <w:r w:rsidR="0010165E" w:rsidRPr="00AE38A3">
        <w:rPr>
          <w:rFonts w:ascii="Sylfaen" w:hAnsi="Sylfaen"/>
          <w:lang w:val="ka-GE"/>
        </w:rPr>
        <w:t xml:space="preserve"> </w:t>
      </w:r>
      <w:r w:rsidR="0010165E" w:rsidRPr="00AE38A3">
        <w:rPr>
          <w:rFonts w:ascii="Sylfaen" w:hAnsi="Sylfaen" w:cs="Sylfaen"/>
          <w:lang w:val="ka-GE"/>
        </w:rPr>
        <w:t>ან</w:t>
      </w:r>
      <w:r w:rsidR="0010165E" w:rsidRPr="00AE38A3">
        <w:rPr>
          <w:rFonts w:ascii="Sylfaen" w:hAnsi="Sylfaen"/>
          <w:lang w:val="ka-GE"/>
        </w:rPr>
        <w:t xml:space="preserve"> </w:t>
      </w:r>
      <w:r w:rsidR="0010165E" w:rsidRPr="00AE38A3">
        <w:rPr>
          <w:rFonts w:ascii="Sylfaen" w:hAnsi="Sylfaen" w:cs="Sylfaen"/>
          <w:lang w:val="ka-GE"/>
        </w:rPr>
        <w:t>საქართველოს</w:t>
      </w:r>
      <w:r w:rsidR="0010165E" w:rsidRPr="00AE38A3">
        <w:rPr>
          <w:rFonts w:ascii="Sylfaen" w:hAnsi="Sylfaen"/>
          <w:lang w:val="ka-GE"/>
        </w:rPr>
        <w:t xml:space="preserve"> </w:t>
      </w:r>
      <w:r w:rsidR="0010165E" w:rsidRPr="00AE38A3">
        <w:rPr>
          <w:rFonts w:ascii="Sylfaen" w:hAnsi="Sylfaen" w:cs="Sylfaen"/>
          <w:lang w:val="ka-GE"/>
        </w:rPr>
        <w:t>კანონმდებლობის</w:t>
      </w:r>
      <w:r w:rsidR="0010165E" w:rsidRPr="00AE38A3">
        <w:rPr>
          <w:rFonts w:ascii="Sylfaen" w:hAnsi="Sylfaen"/>
          <w:lang w:val="ka-GE"/>
        </w:rPr>
        <w:t xml:space="preserve"> </w:t>
      </w:r>
      <w:r w:rsidR="0010165E" w:rsidRPr="00AE38A3">
        <w:rPr>
          <w:rFonts w:ascii="Sylfaen" w:hAnsi="Sylfaen" w:cs="Sylfaen"/>
          <w:lang w:val="ka-GE"/>
        </w:rPr>
        <w:t>დარღვევის</w:t>
      </w:r>
      <w:r w:rsidR="0010165E" w:rsidRPr="00AE38A3">
        <w:rPr>
          <w:rFonts w:ascii="Sylfaen" w:hAnsi="Sylfaen"/>
          <w:lang w:val="ka-GE"/>
        </w:rPr>
        <w:t xml:space="preserve"> </w:t>
      </w:r>
      <w:r w:rsidR="0010165E" w:rsidRPr="00AE38A3">
        <w:rPr>
          <w:rFonts w:ascii="Sylfaen" w:hAnsi="Sylfaen" w:cs="Sylfaen"/>
          <w:lang w:val="ka-GE"/>
        </w:rPr>
        <w:t>შემთხვევაში</w:t>
      </w:r>
      <w:r w:rsidR="0010165E" w:rsidRPr="00AE38A3">
        <w:rPr>
          <w:rFonts w:ascii="Sylfaen" w:hAnsi="Sylfaen"/>
          <w:lang w:val="ka-GE"/>
        </w:rPr>
        <w:t xml:space="preserve"> </w:t>
      </w:r>
      <w:r w:rsidR="0010165E" w:rsidRPr="00AE38A3">
        <w:rPr>
          <w:rFonts w:ascii="Sylfaen" w:hAnsi="Sylfaen" w:cs="Sylfaen"/>
          <w:lang w:val="ka-GE"/>
        </w:rPr>
        <w:t>მიმართოს</w:t>
      </w:r>
      <w:r w:rsidR="0010165E" w:rsidRPr="00AE38A3">
        <w:rPr>
          <w:rFonts w:ascii="Sylfaen" w:hAnsi="Sylfaen"/>
          <w:lang w:val="ka-GE"/>
        </w:rPr>
        <w:t xml:space="preserve"> </w:t>
      </w:r>
      <w:r w:rsidR="0010165E" w:rsidRPr="00AE38A3">
        <w:rPr>
          <w:rFonts w:ascii="Sylfaen" w:hAnsi="Sylfaen" w:cs="Sylfaen"/>
          <w:lang w:val="ka-GE"/>
        </w:rPr>
        <w:t>სასამართლოს</w:t>
      </w:r>
      <w:r w:rsidR="0010165E" w:rsidRPr="00AE38A3">
        <w:rPr>
          <w:rFonts w:ascii="Sylfaen" w:hAnsi="Sylfaen"/>
          <w:lang w:val="ka-GE"/>
        </w:rPr>
        <w:t>;</w:t>
      </w:r>
    </w:p>
    <w:p w14:paraId="00992D10" w14:textId="6123B20A"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1</w:t>
      </w:r>
      <w:r w:rsidR="00A5068A" w:rsidRPr="00AE38A3">
        <w:rPr>
          <w:rFonts w:ascii="Sylfaen" w:hAnsi="Sylfaen"/>
          <w:lang w:val="ka-GE"/>
        </w:rPr>
        <w:t>1</w:t>
      </w:r>
      <w:r w:rsidRPr="00AE38A3">
        <w:rPr>
          <w:rFonts w:ascii="Sylfaen" w:hAnsi="Sylfaen"/>
          <w:lang w:val="ka-GE"/>
        </w:rPr>
        <w:t xml:space="preserve">. </w:t>
      </w:r>
      <w:r w:rsidRPr="00AE38A3">
        <w:rPr>
          <w:rFonts w:ascii="Sylfaen" w:hAnsi="Sylfaen" w:cs="Sylfaen"/>
          <w:lang w:val="ka-GE"/>
        </w:rPr>
        <w:t>გაეცნოს</w:t>
      </w:r>
      <w:r w:rsidRPr="00AE38A3">
        <w:rPr>
          <w:rFonts w:ascii="Sylfaen" w:hAnsi="Sylfaen"/>
          <w:lang w:val="ka-GE"/>
        </w:rPr>
        <w:t xml:space="preserve"> </w:t>
      </w:r>
      <w:r w:rsidR="0091058F" w:rsidRPr="00AE38A3">
        <w:rPr>
          <w:rFonts w:ascii="Sylfaen" w:hAnsi="Sylfaen"/>
          <w:lang w:val="ka-GE"/>
        </w:rPr>
        <w:t xml:space="preserve">სასოფლო-სამეურნეო კოოპერატივის </w:t>
      </w:r>
      <w:r w:rsidRPr="00AE38A3">
        <w:rPr>
          <w:rFonts w:ascii="Sylfaen" w:hAnsi="Sylfaen" w:cs="Sylfaen"/>
          <w:lang w:val="ka-GE"/>
        </w:rPr>
        <w:t>წევრთა</w:t>
      </w:r>
      <w:r w:rsidRPr="00AE38A3">
        <w:rPr>
          <w:rFonts w:ascii="Sylfaen" w:hAnsi="Sylfaen"/>
          <w:lang w:val="ka-GE"/>
        </w:rPr>
        <w:t xml:space="preserve"> </w:t>
      </w:r>
      <w:r w:rsidRPr="00AE38A3">
        <w:rPr>
          <w:rFonts w:ascii="Sylfaen" w:hAnsi="Sylfaen" w:cs="Sylfaen"/>
          <w:lang w:val="ka-GE"/>
        </w:rPr>
        <w:t>რეესტრის</w:t>
      </w:r>
      <w:r w:rsidRPr="00AE38A3">
        <w:rPr>
          <w:rFonts w:ascii="Sylfaen" w:hAnsi="Sylfaen"/>
          <w:lang w:val="ka-GE"/>
        </w:rPr>
        <w:t xml:space="preserve"> </w:t>
      </w:r>
      <w:r w:rsidRPr="00AE38A3">
        <w:rPr>
          <w:rFonts w:ascii="Sylfaen" w:hAnsi="Sylfaen" w:cs="Sylfaen"/>
          <w:lang w:val="ka-GE"/>
        </w:rPr>
        <w:t>მონაცემებს</w:t>
      </w:r>
      <w:r w:rsidRPr="00AE38A3">
        <w:rPr>
          <w:rFonts w:ascii="Sylfaen" w:hAnsi="Sylfaen"/>
          <w:lang w:val="ka-GE"/>
        </w:rPr>
        <w:t>;</w:t>
      </w:r>
    </w:p>
    <w:p w14:paraId="0F626388" w14:textId="6EBFEC99" w:rsidR="0010165E" w:rsidRPr="00AE38A3" w:rsidRDefault="0010165E" w:rsidP="0010165E">
      <w:pPr>
        <w:jc w:val="both"/>
        <w:rPr>
          <w:rFonts w:ascii="Sylfaen" w:hAnsi="Sylfaen"/>
          <w:lang w:val="ka-GE"/>
        </w:rPr>
      </w:pPr>
      <w:r w:rsidRPr="00AE38A3">
        <w:rPr>
          <w:rFonts w:ascii="Sylfaen" w:hAnsi="Sylfaen"/>
          <w:lang w:val="ka-GE"/>
        </w:rPr>
        <w:t>7.1.1.</w:t>
      </w:r>
      <w:r w:rsidR="0091058F" w:rsidRPr="00AE38A3">
        <w:rPr>
          <w:rFonts w:ascii="Sylfaen" w:hAnsi="Sylfaen"/>
          <w:lang w:val="ka-GE"/>
        </w:rPr>
        <w:t>1</w:t>
      </w:r>
      <w:r w:rsidR="004B24D2" w:rsidRPr="00AE38A3">
        <w:rPr>
          <w:rFonts w:ascii="Sylfaen" w:hAnsi="Sylfaen"/>
          <w:lang w:val="ka-GE"/>
        </w:rPr>
        <w:t>2</w:t>
      </w:r>
      <w:r w:rsidRPr="00AE38A3">
        <w:rPr>
          <w:rFonts w:ascii="Sylfaen" w:hAnsi="Sylfaen"/>
          <w:lang w:val="ka-GE"/>
        </w:rPr>
        <w:t xml:space="preserve">. </w:t>
      </w:r>
      <w:r w:rsidR="0091058F" w:rsidRPr="00AE38A3">
        <w:rPr>
          <w:rFonts w:ascii="Sylfaen" w:hAnsi="Sylfaen"/>
          <w:lang w:val="ka-GE"/>
        </w:rPr>
        <w:t xml:space="preserve">ისარგებლოს </w:t>
      </w:r>
      <w:r w:rsidRPr="00AE38A3">
        <w:rPr>
          <w:rFonts w:ascii="Sylfaen" w:hAnsi="Sylfaen" w:cs="Sylfaen"/>
          <w:lang w:val="ka-GE"/>
        </w:rPr>
        <w:t>საქართველოს</w:t>
      </w:r>
      <w:r w:rsidRPr="00AE38A3">
        <w:rPr>
          <w:rFonts w:ascii="Sylfaen" w:hAnsi="Sylfaen"/>
          <w:lang w:val="ka-GE"/>
        </w:rPr>
        <w:t xml:space="preserve"> </w:t>
      </w:r>
      <w:r w:rsidRPr="00AE38A3">
        <w:rPr>
          <w:rFonts w:ascii="Sylfaen" w:hAnsi="Sylfaen" w:cs="Sylfaen"/>
          <w:lang w:val="ka-GE"/>
        </w:rPr>
        <w:t>კანონმდებლობით</w:t>
      </w:r>
      <w:r w:rsidRPr="00AE38A3">
        <w:rPr>
          <w:rFonts w:ascii="Sylfaen" w:hAnsi="Sylfaen"/>
          <w:lang w:val="ka-GE"/>
        </w:rPr>
        <w:t xml:space="preserve"> </w:t>
      </w:r>
      <w:r w:rsidR="0091058F" w:rsidRPr="00AE38A3">
        <w:rPr>
          <w:rFonts w:ascii="Sylfaen" w:hAnsi="Sylfaen"/>
          <w:lang w:val="ka-GE"/>
        </w:rPr>
        <w:t xml:space="preserve">და ამ წესდებით </w:t>
      </w:r>
      <w:r w:rsidRPr="00AE38A3">
        <w:rPr>
          <w:rFonts w:ascii="Sylfaen" w:hAnsi="Sylfaen" w:cs="Sylfaen"/>
          <w:lang w:val="ka-GE"/>
        </w:rPr>
        <w:t>გათვალისწინებული</w:t>
      </w:r>
      <w:r w:rsidRPr="00AE38A3">
        <w:rPr>
          <w:rFonts w:ascii="Sylfaen" w:hAnsi="Sylfaen"/>
          <w:lang w:val="ka-GE"/>
        </w:rPr>
        <w:t xml:space="preserve"> </w:t>
      </w:r>
      <w:r w:rsidRPr="00AE38A3">
        <w:rPr>
          <w:rFonts w:ascii="Sylfaen" w:hAnsi="Sylfaen" w:cs="Sylfaen"/>
          <w:lang w:val="ka-GE"/>
        </w:rPr>
        <w:t>სხვა</w:t>
      </w:r>
      <w:r w:rsidRPr="00AE38A3">
        <w:rPr>
          <w:rFonts w:ascii="Sylfaen" w:hAnsi="Sylfaen"/>
          <w:lang w:val="ka-GE"/>
        </w:rPr>
        <w:t xml:space="preserve"> </w:t>
      </w:r>
      <w:r w:rsidRPr="00AE38A3">
        <w:rPr>
          <w:rFonts w:ascii="Sylfaen" w:hAnsi="Sylfaen" w:cs="Sylfaen"/>
          <w:lang w:val="ka-GE"/>
        </w:rPr>
        <w:t>უფლებები</w:t>
      </w:r>
      <w:r w:rsidR="0091058F" w:rsidRPr="00AE38A3">
        <w:rPr>
          <w:rFonts w:ascii="Sylfaen" w:hAnsi="Sylfaen" w:cs="Sylfaen"/>
          <w:lang w:val="ka-GE"/>
        </w:rPr>
        <w:t>თ</w:t>
      </w:r>
      <w:r w:rsidRPr="00AE38A3">
        <w:rPr>
          <w:rFonts w:ascii="Sylfaen" w:hAnsi="Sylfaen"/>
          <w:lang w:val="ka-GE"/>
        </w:rPr>
        <w:t>.</w:t>
      </w:r>
    </w:p>
    <w:p w14:paraId="4C910C08" w14:textId="77777777" w:rsidR="0010165E" w:rsidRPr="00AE38A3" w:rsidRDefault="0010165E" w:rsidP="0010165E">
      <w:pPr>
        <w:jc w:val="both"/>
        <w:rPr>
          <w:rFonts w:ascii="Sylfaen" w:hAnsi="Sylfaen"/>
          <w:lang w:val="ka-GE"/>
        </w:rPr>
      </w:pPr>
    </w:p>
    <w:p w14:paraId="73877A03" w14:textId="77777777" w:rsidR="0010165E" w:rsidRPr="00AE38A3" w:rsidRDefault="0010165E" w:rsidP="0010165E">
      <w:pPr>
        <w:jc w:val="both"/>
        <w:rPr>
          <w:rFonts w:ascii="Sylfaen" w:hAnsi="Sylfaen"/>
          <w:b/>
          <w:lang w:val="ka-GE"/>
        </w:rPr>
      </w:pPr>
      <w:r w:rsidRPr="00AE38A3">
        <w:rPr>
          <w:rFonts w:ascii="Sylfaen" w:hAnsi="Sylfaen"/>
          <w:b/>
          <w:lang w:val="ka-GE"/>
        </w:rPr>
        <w:t xml:space="preserve">7.1.2. </w:t>
      </w:r>
      <w:r w:rsidRPr="00AE38A3">
        <w:rPr>
          <w:rFonts w:ascii="Sylfaen" w:hAnsi="Sylfaen" w:cs="Sylfaen"/>
          <w:b/>
          <w:lang w:val="ka-GE"/>
        </w:rPr>
        <w:t>კოოპერატივის</w:t>
      </w:r>
      <w:r w:rsidRPr="00AE38A3">
        <w:rPr>
          <w:rFonts w:ascii="Sylfaen" w:hAnsi="Sylfaen"/>
          <w:b/>
          <w:lang w:val="ka-GE"/>
        </w:rPr>
        <w:t xml:space="preserve"> </w:t>
      </w:r>
      <w:r w:rsidRPr="00AE38A3">
        <w:rPr>
          <w:rFonts w:ascii="Sylfaen" w:hAnsi="Sylfaen" w:cs="Sylfaen"/>
          <w:b/>
          <w:lang w:val="ka-GE"/>
        </w:rPr>
        <w:t>მეპაიის</w:t>
      </w:r>
      <w:r w:rsidRPr="00AE38A3">
        <w:rPr>
          <w:rFonts w:ascii="Sylfaen" w:hAnsi="Sylfaen"/>
          <w:b/>
          <w:lang w:val="ka-GE"/>
        </w:rPr>
        <w:t xml:space="preserve"> </w:t>
      </w:r>
      <w:r w:rsidRPr="00AE38A3">
        <w:rPr>
          <w:rFonts w:ascii="Sylfaen" w:hAnsi="Sylfaen" w:cs="Sylfaen"/>
          <w:b/>
          <w:lang w:val="ka-GE"/>
        </w:rPr>
        <w:t>ვალდებულებებია</w:t>
      </w:r>
      <w:r w:rsidRPr="00AE38A3">
        <w:rPr>
          <w:rFonts w:ascii="Sylfaen" w:hAnsi="Sylfaen"/>
          <w:b/>
          <w:lang w:val="ka-GE"/>
        </w:rPr>
        <w:t>:</w:t>
      </w:r>
    </w:p>
    <w:p w14:paraId="2F60CB36" w14:textId="5F211E9D" w:rsidR="0010165E" w:rsidRPr="00AE38A3" w:rsidRDefault="0010165E" w:rsidP="0010165E">
      <w:pPr>
        <w:jc w:val="both"/>
        <w:rPr>
          <w:rFonts w:ascii="Sylfaen" w:hAnsi="Sylfaen"/>
          <w:lang w:val="ka-GE"/>
        </w:rPr>
      </w:pPr>
      <w:r w:rsidRPr="00AE38A3">
        <w:rPr>
          <w:rFonts w:ascii="Sylfaen" w:hAnsi="Sylfaen"/>
          <w:lang w:val="ka-GE"/>
        </w:rPr>
        <w:t xml:space="preserve">7.1.2.1. </w:t>
      </w:r>
      <w:r w:rsidRPr="00AE38A3">
        <w:rPr>
          <w:rFonts w:ascii="Sylfaen" w:hAnsi="Sylfaen" w:cs="Sylfaen"/>
          <w:lang w:val="ka-GE"/>
        </w:rPr>
        <w:t>დაიცვას</w:t>
      </w:r>
      <w:r w:rsidRPr="00AE38A3">
        <w:rPr>
          <w:rFonts w:ascii="Sylfaen" w:hAnsi="Sylfaen"/>
          <w:lang w:val="ka-GE"/>
        </w:rPr>
        <w:t xml:space="preserve"> </w:t>
      </w:r>
      <w:r w:rsidR="0091058F" w:rsidRPr="00AE38A3">
        <w:rPr>
          <w:rFonts w:ascii="Sylfaen" w:hAnsi="Sylfaen"/>
          <w:lang w:val="ka-GE"/>
        </w:rPr>
        <w:t>„სასოფლო-სამეურნეო კოოპერატივის შესახებ“ საქართველოს კანონით და ამ წესდებით დადგენილი წესები</w:t>
      </w:r>
      <w:r w:rsidRPr="00AE38A3">
        <w:rPr>
          <w:rFonts w:ascii="Sylfaen" w:hAnsi="Sylfaen"/>
          <w:lang w:val="ka-GE"/>
        </w:rPr>
        <w:t>;</w:t>
      </w:r>
    </w:p>
    <w:p w14:paraId="2F60B5DA" w14:textId="6E815636" w:rsidR="0010165E" w:rsidRPr="00AE38A3" w:rsidRDefault="0010165E" w:rsidP="0010165E">
      <w:pPr>
        <w:jc w:val="both"/>
        <w:rPr>
          <w:rFonts w:ascii="Sylfaen" w:hAnsi="Sylfaen"/>
          <w:lang w:val="ka-GE"/>
        </w:rPr>
      </w:pPr>
      <w:r w:rsidRPr="00AE38A3">
        <w:rPr>
          <w:rFonts w:ascii="Sylfaen" w:hAnsi="Sylfaen"/>
          <w:lang w:val="ka-GE"/>
        </w:rPr>
        <w:lastRenderedPageBreak/>
        <w:t xml:space="preserve">7.1.2.2. </w:t>
      </w:r>
      <w:r w:rsidRPr="00AE38A3">
        <w:rPr>
          <w:rFonts w:ascii="Sylfaen" w:hAnsi="Sylfaen" w:cs="Sylfaen"/>
          <w:lang w:val="ka-GE"/>
        </w:rPr>
        <w:t>შეასრულოს</w:t>
      </w:r>
      <w:r w:rsidRPr="00AE38A3">
        <w:rPr>
          <w:rFonts w:ascii="Sylfaen" w:hAnsi="Sylfaen"/>
          <w:lang w:val="ka-GE"/>
        </w:rPr>
        <w:t xml:space="preserve"> </w:t>
      </w:r>
      <w:r w:rsidR="0091058F" w:rsidRPr="00AE38A3">
        <w:rPr>
          <w:rFonts w:ascii="Sylfaen" w:hAnsi="Sylfaen"/>
          <w:lang w:val="ka-GE"/>
        </w:rPr>
        <w:t xml:space="preserve">სასოფლო-სამეურნეო </w:t>
      </w:r>
      <w:r w:rsidRPr="00AE38A3">
        <w:rPr>
          <w:rFonts w:ascii="Sylfaen" w:hAnsi="Sylfaen" w:cs="Sylfaen"/>
          <w:lang w:val="ka-GE"/>
        </w:rPr>
        <w:t>კოოპერატივის</w:t>
      </w:r>
      <w:r w:rsidRPr="00AE38A3">
        <w:rPr>
          <w:rFonts w:ascii="Sylfaen" w:hAnsi="Sylfaen"/>
          <w:lang w:val="ka-GE"/>
        </w:rPr>
        <w:t xml:space="preserve"> </w:t>
      </w:r>
      <w:r w:rsidR="0091058F" w:rsidRPr="00AE38A3">
        <w:rPr>
          <w:rFonts w:ascii="Sylfaen" w:hAnsi="Sylfaen" w:cs="Sylfaen"/>
          <w:lang w:val="ka-GE"/>
        </w:rPr>
        <w:t xml:space="preserve">საერთო კრებისა და გამგეობის </w:t>
      </w:r>
      <w:r w:rsidRPr="00AE38A3">
        <w:rPr>
          <w:rFonts w:ascii="Sylfaen" w:hAnsi="Sylfaen"/>
          <w:lang w:val="ka-GE"/>
        </w:rPr>
        <w:t xml:space="preserve"> </w:t>
      </w:r>
      <w:r w:rsidRPr="00AE38A3">
        <w:rPr>
          <w:rFonts w:ascii="Sylfaen" w:hAnsi="Sylfaen" w:cs="Sylfaen"/>
          <w:lang w:val="ka-GE"/>
        </w:rPr>
        <w:t>გადაწყვეტილებები</w:t>
      </w:r>
      <w:r w:rsidRPr="00AE38A3">
        <w:rPr>
          <w:rFonts w:ascii="Sylfaen" w:hAnsi="Sylfaen"/>
          <w:lang w:val="ka-GE"/>
        </w:rPr>
        <w:t>;</w:t>
      </w:r>
    </w:p>
    <w:p w14:paraId="2C2D40DE" w14:textId="613FC078" w:rsidR="0010165E" w:rsidRPr="00AE38A3" w:rsidRDefault="0010165E" w:rsidP="0010165E">
      <w:pPr>
        <w:jc w:val="both"/>
        <w:rPr>
          <w:rFonts w:ascii="Sylfaen" w:hAnsi="Sylfaen"/>
          <w:lang w:val="ka-GE"/>
        </w:rPr>
      </w:pPr>
      <w:r w:rsidRPr="00AE38A3">
        <w:rPr>
          <w:rFonts w:ascii="Sylfaen" w:hAnsi="Sylfaen"/>
          <w:lang w:val="ka-GE"/>
        </w:rPr>
        <w:t xml:space="preserve">7.1.2.3. </w:t>
      </w:r>
      <w:r w:rsidRPr="00AE38A3">
        <w:rPr>
          <w:rFonts w:ascii="Sylfaen" w:hAnsi="Sylfaen" w:cs="Sylfaen"/>
          <w:lang w:val="ka-GE"/>
        </w:rPr>
        <w:t>შეიტანოს</w:t>
      </w:r>
      <w:r w:rsidRPr="00AE38A3">
        <w:rPr>
          <w:rFonts w:ascii="Sylfaen" w:hAnsi="Sylfaen"/>
          <w:lang w:val="ka-GE"/>
        </w:rPr>
        <w:t xml:space="preserve"> </w:t>
      </w:r>
      <w:r w:rsidR="008F6E4B" w:rsidRPr="00AE38A3">
        <w:rPr>
          <w:rFonts w:ascii="Sylfaen" w:hAnsi="Sylfaen" w:cs="Sylfaen"/>
          <w:lang w:val="ka-GE"/>
        </w:rPr>
        <w:t>სავალდებულო სა</w:t>
      </w:r>
      <w:r w:rsidRPr="00AE38A3">
        <w:rPr>
          <w:rFonts w:ascii="Sylfaen" w:hAnsi="Sylfaen" w:cs="Sylfaen"/>
          <w:lang w:val="ka-GE"/>
        </w:rPr>
        <w:t>პაი</w:t>
      </w:r>
      <w:r w:rsidR="008F6E4B" w:rsidRPr="00AE38A3">
        <w:rPr>
          <w:rFonts w:ascii="Sylfaen" w:hAnsi="Sylfaen" w:cs="Sylfaen"/>
          <w:lang w:val="ka-GE"/>
        </w:rPr>
        <w:t>ო შენატანი</w:t>
      </w:r>
      <w:r w:rsidRPr="00AE38A3">
        <w:rPr>
          <w:rFonts w:ascii="Sylfaen" w:hAnsi="Sylfaen"/>
          <w:lang w:val="ka-GE"/>
        </w:rPr>
        <w:t xml:space="preserve">   „სასოფლო-სამეურნეო კოოპერატივის</w:t>
      </w:r>
      <w:r w:rsidR="0091058F" w:rsidRPr="00AE38A3">
        <w:rPr>
          <w:rFonts w:ascii="Sylfaen" w:hAnsi="Sylfaen"/>
          <w:lang w:val="ka-GE"/>
        </w:rPr>
        <w:t xml:space="preserve"> შესახებ</w:t>
      </w:r>
      <w:r w:rsidRPr="00AE38A3">
        <w:rPr>
          <w:rFonts w:ascii="Sylfaen" w:hAnsi="Sylfaen"/>
          <w:lang w:val="ka-GE"/>
        </w:rPr>
        <w:t>“</w:t>
      </w:r>
      <w:r w:rsidR="0091058F" w:rsidRPr="00AE38A3">
        <w:rPr>
          <w:rFonts w:ascii="Sylfaen" w:hAnsi="Sylfaen"/>
          <w:lang w:val="ka-GE"/>
        </w:rPr>
        <w:t xml:space="preserve"> საქართველოს კანონით</w:t>
      </w:r>
      <w:r w:rsidRPr="00AE38A3">
        <w:rPr>
          <w:rFonts w:ascii="Sylfaen" w:hAnsi="Sylfaen"/>
          <w:lang w:val="ka-GE"/>
        </w:rPr>
        <w:t>, ამ წესდები</w:t>
      </w:r>
      <w:r w:rsidR="0091058F" w:rsidRPr="00AE38A3">
        <w:rPr>
          <w:rFonts w:ascii="Sylfaen" w:hAnsi="Sylfaen"/>
          <w:lang w:val="ka-GE"/>
        </w:rPr>
        <w:t>თა</w:t>
      </w:r>
      <w:r w:rsidRPr="00AE38A3">
        <w:rPr>
          <w:rFonts w:ascii="Sylfaen" w:hAnsi="Sylfaen"/>
          <w:lang w:val="ka-GE"/>
        </w:rPr>
        <w:t xml:space="preserve"> და  </w:t>
      </w:r>
      <w:r w:rsidRPr="00AE38A3">
        <w:rPr>
          <w:rFonts w:ascii="Sylfaen" w:hAnsi="Sylfaen" w:cs="Sylfaen"/>
          <w:lang w:val="ka-GE"/>
        </w:rPr>
        <w:t>საერთო</w:t>
      </w:r>
      <w:r w:rsidRPr="00AE38A3">
        <w:rPr>
          <w:rFonts w:ascii="Sylfaen" w:hAnsi="Sylfaen"/>
          <w:lang w:val="ka-GE"/>
        </w:rPr>
        <w:t xml:space="preserve"> </w:t>
      </w:r>
      <w:r w:rsidRPr="00AE38A3">
        <w:rPr>
          <w:rFonts w:ascii="Sylfaen" w:hAnsi="Sylfaen" w:cs="Sylfaen"/>
          <w:lang w:val="ka-GE"/>
        </w:rPr>
        <w:t>კრების</w:t>
      </w:r>
      <w:r w:rsidRPr="00AE38A3">
        <w:rPr>
          <w:rFonts w:ascii="Sylfaen" w:hAnsi="Sylfaen"/>
          <w:lang w:val="ka-GE"/>
        </w:rPr>
        <w:t xml:space="preserve"> </w:t>
      </w:r>
      <w:r w:rsidRPr="00AE38A3">
        <w:rPr>
          <w:rFonts w:ascii="Sylfaen" w:hAnsi="Sylfaen" w:cs="Sylfaen"/>
          <w:lang w:val="ka-GE"/>
        </w:rPr>
        <w:t>მიერ</w:t>
      </w:r>
      <w:r w:rsidRPr="00AE38A3">
        <w:rPr>
          <w:rFonts w:ascii="Sylfaen" w:hAnsi="Sylfaen"/>
          <w:lang w:val="ka-GE"/>
        </w:rPr>
        <w:t xml:space="preserve"> </w:t>
      </w:r>
      <w:r w:rsidRPr="00AE38A3">
        <w:rPr>
          <w:rFonts w:ascii="Sylfaen" w:hAnsi="Sylfaen" w:cs="Sylfaen"/>
          <w:lang w:val="ka-GE"/>
        </w:rPr>
        <w:t>დადგენილი</w:t>
      </w:r>
      <w:r w:rsidRPr="00AE38A3">
        <w:rPr>
          <w:rFonts w:ascii="Sylfaen" w:hAnsi="Sylfaen"/>
          <w:lang w:val="ka-GE"/>
        </w:rPr>
        <w:t xml:space="preserve"> </w:t>
      </w:r>
      <w:r w:rsidRPr="00AE38A3">
        <w:rPr>
          <w:rFonts w:ascii="Sylfaen" w:hAnsi="Sylfaen" w:cs="Sylfaen"/>
          <w:lang w:val="ka-GE"/>
        </w:rPr>
        <w:t>წესები</w:t>
      </w:r>
      <w:r w:rsidR="0091058F" w:rsidRPr="00AE38A3">
        <w:rPr>
          <w:rFonts w:ascii="Sylfaen" w:hAnsi="Sylfaen" w:cs="Sylfaen"/>
          <w:lang w:val="ka-GE"/>
        </w:rPr>
        <w:t>თ</w:t>
      </w:r>
      <w:r w:rsidRPr="00AE38A3">
        <w:rPr>
          <w:rFonts w:ascii="Sylfaen" w:hAnsi="Sylfaen"/>
          <w:lang w:val="ka-GE"/>
        </w:rPr>
        <w:t>;</w:t>
      </w:r>
    </w:p>
    <w:p w14:paraId="5F1E41DD" w14:textId="233263B1" w:rsidR="0010165E" w:rsidRPr="00AE38A3" w:rsidRDefault="0010165E" w:rsidP="0010165E">
      <w:pPr>
        <w:jc w:val="both"/>
        <w:rPr>
          <w:rFonts w:ascii="Sylfaen" w:hAnsi="Sylfaen"/>
          <w:lang w:val="ka-GE"/>
        </w:rPr>
      </w:pPr>
      <w:r w:rsidRPr="00AE38A3">
        <w:rPr>
          <w:rFonts w:ascii="Sylfaen" w:hAnsi="Sylfaen"/>
          <w:lang w:val="ka-GE"/>
        </w:rPr>
        <w:t xml:space="preserve">7.1.2.4. ყოველი წლის 15 თებერვლამდე გამგეობას წარუდგინოს </w:t>
      </w:r>
      <w:r w:rsidR="0091058F" w:rsidRPr="00AE38A3">
        <w:rPr>
          <w:rFonts w:ascii="Sylfaen" w:hAnsi="Sylfaen"/>
          <w:lang w:val="ka-GE"/>
        </w:rPr>
        <w:t xml:space="preserve">სასოფლო-სამეურნეო </w:t>
      </w:r>
      <w:r w:rsidRPr="00AE38A3">
        <w:rPr>
          <w:rFonts w:ascii="Sylfaen" w:hAnsi="Sylfaen"/>
          <w:lang w:val="ka-GE"/>
        </w:rPr>
        <w:t>კოოპერატივის საქმიანობის ფარგლებში მის მიერ განხორციელებულ საქმიანობასთან დაკავშირებული ინფორმაცია, წინა წელს განხორციელებული და მიმდინარე წელს დაგეგმილი საქმიანობის შესახებ, გამგეობის მიერ განსაზღვრული ფორმითა და ინფორმაციის სახეობის შესაბამისად;</w:t>
      </w:r>
    </w:p>
    <w:p w14:paraId="36E2B96B" w14:textId="4878FA0C" w:rsidR="0091058F" w:rsidRPr="00AE38A3" w:rsidRDefault="0010165E" w:rsidP="0010165E">
      <w:pPr>
        <w:jc w:val="both"/>
        <w:rPr>
          <w:rFonts w:ascii="Sylfaen" w:hAnsi="Sylfaen"/>
          <w:lang w:val="ka-GE"/>
        </w:rPr>
      </w:pPr>
      <w:r w:rsidRPr="00AE38A3">
        <w:rPr>
          <w:rFonts w:ascii="Sylfaen" w:hAnsi="Sylfaen"/>
          <w:lang w:val="ka-GE"/>
        </w:rPr>
        <w:t xml:space="preserve">7.1.2.5. </w:t>
      </w:r>
      <w:r w:rsidR="0091058F" w:rsidRPr="00AE38A3">
        <w:rPr>
          <w:rFonts w:ascii="Sylfaen" w:hAnsi="Sylfaen"/>
          <w:lang w:val="ka-GE"/>
        </w:rPr>
        <w:t>მონაწილეობა მიიღოს სასოფლო-სამეურნეო კოოპერატივის სასოფლო-სამეურნეო საქმიანობაში ამ წესდებით ან/და სასოფლო-სამეურნეო კოოპერატივთან გაფორმებული ხელშეკრულებით განსაზღვრული პირობებით;</w:t>
      </w:r>
    </w:p>
    <w:p w14:paraId="641D82C3" w14:textId="3AFF6262" w:rsidR="00EF24D2" w:rsidRPr="00AE38A3" w:rsidRDefault="00EF24D2" w:rsidP="0010165E">
      <w:pPr>
        <w:jc w:val="both"/>
        <w:rPr>
          <w:rFonts w:ascii="Sylfaen" w:hAnsi="Sylfaen"/>
          <w:lang w:val="ka-GE"/>
        </w:rPr>
      </w:pPr>
      <w:r w:rsidRPr="00AE38A3">
        <w:rPr>
          <w:rFonts w:ascii="Sylfaen" w:hAnsi="Sylfaen"/>
          <w:lang w:val="ka-GE"/>
        </w:rPr>
        <w:t>7.1.2.6. განახორციელოს დამატებითი შენატანი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პირობებით;</w:t>
      </w:r>
    </w:p>
    <w:p w14:paraId="26D1A47D" w14:textId="57A02E18" w:rsidR="0010165E" w:rsidRPr="00AE38A3" w:rsidRDefault="00EF24D2" w:rsidP="0010165E">
      <w:pPr>
        <w:jc w:val="both"/>
        <w:rPr>
          <w:rFonts w:ascii="Sylfaen" w:hAnsi="Sylfaen"/>
          <w:lang w:val="ka-GE"/>
        </w:rPr>
      </w:pPr>
      <w:r w:rsidRPr="00AE38A3">
        <w:rPr>
          <w:rFonts w:ascii="Sylfaen" w:hAnsi="Sylfaen"/>
          <w:lang w:val="ka-GE"/>
        </w:rPr>
        <w:t xml:space="preserve">7.1.2.7. </w:t>
      </w:r>
      <w:r w:rsidR="0010165E" w:rsidRPr="00AE38A3">
        <w:rPr>
          <w:rFonts w:ascii="Sylfaen" w:hAnsi="Sylfaen"/>
          <w:lang w:val="ka-GE"/>
        </w:rPr>
        <w:t xml:space="preserve">შეასრულოს </w:t>
      </w:r>
      <w:r w:rsidR="0010165E" w:rsidRPr="00AE38A3">
        <w:rPr>
          <w:rFonts w:ascii="Sylfaen" w:hAnsi="Sylfaen" w:cs="Sylfaen"/>
          <w:lang w:val="ka-GE"/>
        </w:rPr>
        <w:t>საქართველოს</w:t>
      </w:r>
      <w:r w:rsidR="0010165E" w:rsidRPr="00AE38A3">
        <w:rPr>
          <w:rFonts w:ascii="Sylfaen" w:hAnsi="Sylfaen"/>
          <w:lang w:val="ka-GE"/>
        </w:rPr>
        <w:t xml:space="preserve"> </w:t>
      </w:r>
      <w:r w:rsidR="0010165E" w:rsidRPr="00AE38A3">
        <w:rPr>
          <w:rFonts w:ascii="Sylfaen" w:hAnsi="Sylfaen" w:cs="Sylfaen"/>
          <w:lang w:val="ka-GE"/>
        </w:rPr>
        <w:t>კანონმდებლობით</w:t>
      </w:r>
      <w:r w:rsidRPr="00AE38A3">
        <w:rPr>
          <w:rFonts w:ascii="Sylfaen" w:hAnsi="Sylfaen" w:cs="Sylfaen"/>
          <w:lang w:val="ka-GE"/>
        </w:rPr>
        <w:t xml:space="preserve"> და ამ წესდებით</w:t>
      </w:r>
      <w:r w:rsidR="0010165E" w:rsidRPr="00AE38A3">
        <w:rPr>
          <w:rFonts w:ascii="Sylfaen" w:hAnsi="Sylfaen"/>
          <w:lang w:val="ka-GE"/>
        </w:rPr>
        <w:t xml:space="preserve"> </w:t>
      </w:r>
      <w:r w:rsidRPr="00AE38A3">
        <w:rPr>
          <w:rFonts w:ascii="Sylfaen" w:hAnsi="Sylfaen" w:cs="Sylfaen"/>
          <w:lang w:val="ka-GE"/>
        </w:rPr>
        <w:t>გათვალისწინებული</w:t>
      </w:r>
      <w:r w:rsidR="0010165E" w:rsidRPr="00AE38A3">
        <w:rPr>
          <w:rFonts w:ascii="Sylfaen" w:hAnsi="Sylfaen"/>
          <w:lang w:val="ka-GE"/>
        </w:rPr>
        <w:t xml:space="preserve"> </w:t>
      </w:r>
      <w:r w:rsidR="0010165E" w:rsidRPr="00AE38A3">
        <w:rPr>
          <w:rFonts w:ascii="Sylfaen" w:hAnsi="Sylfaen" w:cs="Sylfaen"/>
          <w:lang w:val="ka-GE"/>
        </w:rPr>
        <w:t>სხვა</w:t>
      </w:r>
      <w:r w:rsidR="0010165E" w:rsidRPr="00AE38A3">
        <w:rPr>
          <w:rFonts w:ascii="Sylfaen" w:hAnsi="Sylfaen"/>
          <w:lang w:val="ka-GE"/>
        </w:rPr>
        <w:t xml:space="preserve"> </w:t>
      </w:r>
      <w:r w:rsidR="0010165E" w:rsidRPr="00AE38A3">
        <w:rPr>
          <w:rFonts w:ascii="Sylfaen" w:hAnsi="Sylfaen" w:cs="Sylfaen"/>
          <w:lang w:val="ka-GE"/>
        </w:rPr>
        <w:t>ვალდებულებები</w:t>
      </w:r>
      <w:r w:rsidR="0010165E" w:rsidRPr="00AE38A3">
        <w:rPr>
          <w:rFonts w:ascii="Sylfaen" w:hAnsi="Sylfaen"/>
          <w:lang w:val="ka-GE"/>
        </w:rPr>
        <w:t>;</w:t>
      </w:r>
    </w:p>
    <w:p w14:paraId="53A003C9" w14:textId="788303E0" w:rsidR="0010165E" w:rsidRPr="00AE38A3" w:rsidRDefault="0010165E" w:rsidP="0010165E">
      <w:pPr>
        <w:jc w:val="both"/>
        <w:rPr>
          <w:rFonts w:ascii="Sylfaen" w:hAnsi="Sylfaen"/>
          <w:lang w:val="ka-GE"/>
        </w:rPr>
      </w:pPr>
      <w:r w:rsidRPr="00AE38A3">
        <w:rPr>
          <w:rFonts w:ascii="Sylfaen" w:hAnsi="Sylfaen"/>
          <w:lang w:val="ka-GE"/>
        </w:rPr>
        <w:t>7.1.2.</w:t>
      </w:r>
      <w:r w:rsidR="007E5F79" w:rsidRPr="00AE38A3">
        <w:rPr>
          <w:rFonts w:ascii="Sylfaen" w:hAnsi="Sylfaen"/>
          <w:lang w:val="ka-GE"/>
        </w:rPr>
        <w:t>8</w:t>
      </w:r>
      <w:r w:rsidRPr="00AE38A3">
        <w:rPr>
          <w:rFonts w:ascii="Sylfaen" w:hAnsi="Sylfaen"/>
          <w:lang w:val="ka-GE"/>
        </w:rPr>
        <w:t>. კოოპერატივსა და მეპაიეს შორის ურთიერთვალდებულებები აისახება მათ შორის დადებულ ხელშეკრულებაში. ხელშეკრულება ფორმდება წერილობითი ფორმით; მას ამზადებს გამგეობა და ხელს აწერენ ერთის მხრივ კოოპერატივის გამგეობის თავმჯდომარე და მეორეს მხრივ მეპაიე</w:t>
      </w:r>
      <w:r w:rsidR="000008A9" w:rsidRPr="00AE38A3">
        <w:rPr>
          <w:rFonts w:ascii="Sylfaen" w:hAnsi="Sylfaen"/>
          <w:lang w:val="ka-GE"/>
        </w:rPr>
        <w:t xml:space="preserve"> ფიზიკური პირი ან</w:t>
      </w:r>
      <w:r w:rsidRPr="00AE38A3">
        <w:rPr>
          <w:rFonts w:ascii="Sylfaen" w:hAnsi="Sylfaen"/>
          <w:lang w:val="ka-GE"/>
        </w:rPr>
        <w:t xml:space="preserve"> კოოპერატივის უფლებამოსილი წარმომადგენელი; კოოპერატივსა და გამგეობის თავმჯდომარეს, როგორც წევრს შორის დადებულ ხელშეკრულებაზე ხელმოწერის უფლებამოსილება აქვს საერთო კრების მიერ განსაზღვრულ უფლებამოსულ პირს.</w:t>
      </w:r>
    </w:p>
    <w:p w14:paraId="3CBE0E96" w14:textId="77777777" w:rsidR="0010165E" w:rsidRPr="00AE38A3" w:rsidRDefault="0010165E" w:rsidP="0010165E">
      <w:pPr>
        <w:jc w:val="both"/>
        <w:rPr>
          <w:rFonts w:ascii="Sylfaen" w:hAnsi="Sylfaen"/>
          <w:lang w:val="ka-GE"/>
        </w:rPr>
      </w:pPr>
    </w:p>
    <w:p w14:paraId="62425ECA" w14:textId="77777777" w:rsidR="0010165E" w:rsidRPr="00AE38A3" w:rsidRDefault="0010165E" w:rsidP="0010165E">
      <w:pPr>
        <w:jc w:val="both"/>
        <w:rPr>
          <w:rFonts w:ascii="Sylfaen" w:hAnsi="Sylfaen"/>
          <w:b/>
          <w:lang w:val="ka-GE"/>
        </w:rPr>
      </w:pPr>
      <w:r w:rsidRPr="00AE38A3">
        <w:rPr>
          <w:rFonts w:ascii="Sylfaen" w:hAnsi="Sylfaen"/>
          <w:b/>
          <w:lang w:val="ka-GE"/>
        </w:rPr>
        <w:t>7. 2.  კოოპერატივის ასოცირებული წევრის უფლებები და ვალდებულებები</w:t>
      </w:r>
    </w:p>
    <w:p w14:paraId="273B6478" w14:textId="77777777" w:rsidR="0010165E" w:rsidRPr="00AE38A3" w:rsidRDefault="0010165E" w:rsidP="0010165E">
      <w:pPr>
        <w:jc w:val="both"/>
        <w:rPr>
          <w:rFonts w:ascii="Sylfaen" w:hAnsi="Sylfaen"/>
          <w:b/>
          <w:lang w:val="ka-GE"/>
        </w:rPr>
      </w:pPr>
      <w:r w:rsidRPr="00AE38A3">
        <w:rPr>
          <w:rFonts w:ascii="Sylfaen" w:hAnsi="Sylfaen"/>
          <w:b/>
          <w:lang w:val="ka-GE"/>
        </w:rPr>
        <w:t>7.2.1.  კოოპერატივის ასოცირებული წევრის უფლებებია:</w:t>
      </w:r>
    </w:p>
    <w:p w14:paraId="136B683E" w14:textId="77777777" w:rsidR="0010165E" w:rsidRPr="00AE38A3" w:rsidRDefault="0010165E" w:rsidP="0010165E">
      <w:pPr>
        <w:spacing w:line="240" w:lineRule="auto"/>
        <w:jc w:val="both"/>
        <w:rPr>
          <w:rFonts w:ascii="Sylfaen" w:hAnsi="Sylfaen"/>
          <w:lang w:val="ka-GE"/>
        </w:rPr>
      </w:pPr>
      <w:r w:rsidRPr="00AE38A3">
        <w:rPr>
          <w:rFonts w:ascii="Sylfaen" w:hAnsi="Sylfaen"/>
          <w:lang w:val="ka-GE"/>
        </w:rPr>
        <w:t>7.2.1.1. მონაწილეობა მიიღოს საერთო კრებაში სათათბირო ხმის უფლებით;</w:t>
      </w:r>
    </w:p>
    <w:p w14:paraId="48B27809" w14:textId="0AA10DBB" w:rsidR="0010165E" w:rsidRPr="00AE38A3" w:rsidRDefault="0010165E" w:rsidP="0010165E">
      <w:pPr>
        <w:spacing w:line="240" w:lineRule="auto"/>
        <w:jc w:val="both"/>
        <w:rPr>
          <w:rFonts w:ascii="Sylfaen" w:hAnsi="Sylfaen"/>
          <w:lang w:val="ka-GE"/>
        </w:rPr>
      </w:pPr>
      <w:r w:rsidRPr="00AE38A3">
        <w:rPr>
          <w:rFonts w:ascii="Sylfaen" w:hAnsi="Sylfaen"/>
          <w:lang w:val="ka-GE"/>
        </w:rPr>
        <w:t xml:space="preserve">7.2.1.2. </w:t>
      </w:r>
      <w:r w:rsidR="00F62AF4" w:rsidRPr="00AE38A3">
        <w:rPr>
          <w:rFonts w:ascii="Sylfaen" w:hAnsi="Sylfaen"/>
          <w:lang w:val="ka-GE"/>
        </w:rPr>
        <w:t xml:space="preserve"> არჩეულ იქნ</w:t>
      </w:r>
      <w:r w:rsidR="00CE4E7D" w:rsidRPr="00AE38A3">
        <w:rPr>
          <w:rFonts w:ascii="Sylfaen" w:hAnsi="Sylfaen"/>
          <w:lang w:val="ka-GE"/>
        </w:rPr>
        <w:t>ე</w:t>
      </w:r>
      <w:r w:rsidR="00F62AF4" w:rsidRPr="00AE38A3">
        <w:rPr>
          <w:rFonts w:ascii="Sylfaen" w:hAnsi="Sylfaen"/>
          <w:lang w:val="ka-GE"/>
        </w:rPr>
        <w:t xml:space="preserve">ს </w:t>
      </w:r>
      <w:r w:rsidR="00CE4E7D" w:rsidRPr="00AE38A3">
        <w:rPr>
          <w:rFonts w:ascii="Sylfaen" w:hAnsi="Sylfaen"/>
          <w:lang w:val="ka-GE"/>
        </w:rPr>
        <w:t xml:space="preserve">სასოფლო-სამეურნეო </w:t>
      </w:r>
      <w:r w:rsidR="00F62AF4" w:rsidRPr="00AE38A3">
        <w:rPr>
          <w:rFonts w:ascii="Sylfaen" w:hAnsi="Sylfaen"/>
          <w:lang w:val="ka-GE"/>
        </w:rPr>
        <w:t>კოოპერატივის გამგეობაში</w:t>
      </w:r>
      <w:r w:rsidRPr="00AE38A3">
        <w:rPr>
          <w:rFonts w:ascii="Sylfaen" w:hAnsi="Sylfaen"/>
          <w:lang w:val="ka-GE"/>
        </w:rPr>
        <w:t>;</w:t>
      </w:r>
    </w:p>
    <w:p w14:paraId="6830921A" w14:textId="791A5E96" w:rsidR="0010165E" w:rsidRPr="00AE38A3" w:rsidRDefault="0010165E" w:rsidP="0010165E">
      <w:pPr>
        <w:spacing w:line="240" w:lineRule="auto"/>
        <w:jc w:val="both"/>
        <w:rPr>
          <w:rFonts w:ascii="Sylfaen" w:hAnsi="Sylfaen"/>
          <w:lang w:val="ka-GE"/>
        </w:rPr>
      </w:pPr>
      <w:r w:rsidRPr="00AE38A3">
        <w:rPr>
          <w:rFonts w:ascii="Sylfaen" w:hAnsi="Sylfaen"/>
          <w:lang w:val="ka-GE"/>
        </w:rPr>
        <w:t>7.2.1.</w:t>
      </w:r>
      <w:r w:rsidR="00F62AF4" w:rsidRPr="00AE38A3">
        <w:rPr>
          <w:rFonts w:ascii="Sylfaen" w:hAnsi="Sylfaen"/>
          <w:lang w:val="ka-GE"/>
        </w:rPr>
        <w:t>3</w:t>
      </w:r>
      <w:r w:rsidRPr="00AE38A3">
        <w:rPr>
          <w:rFonts w:ascii="Sylfaen" w:hAnsi="Sylfaen"/>
          <w:lang w:val="ka-GE"/>
        </w:rPr>
        <w:t>. სასოფლო-სამეურნეო კოოპერატივის გამგეობის</w:t>
      </w:r>
      <w:r w:rsidR="00337CAB" w:rsidRPr="00AE38A3">
        <w:rPr>
          <w:rFonts w:ascii="Sylfaen" w:hAnsi="Sylfaen"/>
          <w:lang w:val="ka-GE"/>
        </w:rPr>
        <w:t>გ</w:t>
      </w:r>
      <w:r w:rsidRPr="00AE38A3">
        <w:rPr>
          <w:rFonts w:ascii="Sylfaen" w:hAnsi="Sylfaen"/>
          <w:lang w:val="ka-GE"/>
        </w:rPr>
        <w:t>ა</w:t>
      </w:r>
      <w:r w:rsidR="00337CAB" w:rsidRPr="00AE38A3">
        <w:rPr>
          <w:rFonts w:ascii="Sylfaen" w:hAnsi="Sylfaen"/>
          <w:lang w:val="ka-GE"/>
        </w:rPr>
        <w:t>ნ</w:t>
      </w:r>
      <w:r w:rsidRPr="00AE38A3">
        <w:rPr>
          <w:rFonts w:ascii="Sylfaen" w:hAnsi="Sylfaen"/>
          <w:lang w:val="ka-GE"/>
        </w:rPr>
        <w:t xml:space="preserve"> მიიღოს სრული ინფორმაცია </w:t>
      </w:r>
      <w:r w:rsidR="00CE4E7D" w:rsidRPr="00AE38A3">
        <w:rPr>
          <w:rFonts w:ascii="Sylfaen" w:hAnsi="Sylfaen"/>
          <w:lang w:val="ka-GE"/>
        </w:rPr>
        <w:t xml:space="preserve">სასოფლო-სამეურნეო </w:t>
      </w:r>
      <w:r w:rsidRPr="00AE38A3">
        <w:rPr>
          <w:rFonts w:ascii="Sylfaen" w:hAnsi="Sylfaen"/>
          <w:lang w:val="ka-GE"/>
        </w:rPr>
        <w:t>კოოპერატივის საქმიანობის შესახებ;</w:t>
      </w:r>
    </w:p>
    <w:p w14:paraId="2A61E2C4" w14:textId="260422D6" w:rsidR="0010165E" w:rsidRPr="00AE38A3" w:rsidRDefault="0010165E" w:rsidP="0010165E">
      <w:pPr>
        <w:spacing w:line="240" w:lineRule="auto"/>
        <w:jc w:val="both"/>
        <w:rPr>
          <w:rFonts w:ascii="Sylfaen" w:hAnsi="Sylfaen"/>
          <w:lang w:val="ka-GE"/>
        </w:rPr>
      </w:pPr>
      <w:r w:rsidRPr="00AE38A3">
        <w:rPr>
          <w:rFonts w:ascii="Sylfaen" w:hAnsi="Sylfaen"/>
          <w:lang w:val="ka-GE"/>
        </w:rPr>
        <w:t>7.2.1.</w:t>
      </w:r>
      <w:r w:rsidR="00F62AF4" w:rsidRPr="00AE38A3">
        <w:rPr>
          <w:rFonts w:ascii="Sylfaen" w:hAnsi="Sylfaen"/>
          <w:lang w:val="ka-GE"/>
        </w:rPr>
        <w:t>4</w:t>
      </w:r>
      <w:r w:rsidRPr="00AE38A3">
        <w:rPr>
          <w:rFonts w:ascii="Sylfaen" w:hAnsi="Sylfaen"/>
          <w:lang w:val="ka-GE"/>
        </w:rPr>
        <w:t xml:space="preserve">. ისარგებლოს </w:t>
      </w:r>
      <w:r w:rsidR="00CE4E7D" w:rsidRPr="00AE38A3">
        <w:rPr>
          <w:rFonts w:ascii="Sylfaen" w:hAnsi="Sylfaen"/>
          <w:lang w:val="ka-GE"/>
        </w:rPr>
        <w:t xml:space="preserve">სასოფლო-სამეურნეო </w:t>
      </w:r>
      <w:r w:rsidRPr="00AE38A3">
        <w:rPr>
          <w:rFonts w:ascii="Sylfaen" w:hAnsi="Sylfaen"/>
          <w:lang w:val="ka-GE"/>
        </w:rPr>
        <w:t>კოოპერატივის მომსახურებით;</w:t>
      </w:r>
    </w:p>
    <w:p w14:paraId="0845323A" w14:textId="4EA4968E" w:rsidR="0010165E" w:rsidRPr="00AE38A3" w:rsidRDefault="0010165E" w:rsidP="0010165E">
      <w:pPr>
        <w:spacing w:line="240" w:lineRule="auto"/>
        <w:jc w:val="both"/>
        <w:rPr>
          <w:rFonts w:ascii="Sylfaen" w:hAnsi="Sylfaen"/>
          <w:lang w:val="ka-GE"/>
        </w:rPr>
      </w:pPr>
      <w:r w:rsidRPr="00AE38A3">
        <w:rPr>
          <w:rFonts w:ascii="Sylfaen" w:hAnsi="Sylfaen"/>
          <w:lang w:val="ka-GE"/>
        </w:rPr>
        <w:t>7.2.1.</w:t>
      </w:r>
      <w:r w:rsidR="00F62AF4" w:rsidRPr="00AE38A3">
        <w:rPr>
          <w:rFonts w:ascii="Sylfaen" w:hAnsi="Sylfaen"/>
          <w:lang w:val="ka-GE"/>
        </w:rPr>
        <w:t>5</w:t>
      </w:r>
      <w:r w:rsidRPr="00AE38A3">
        <w:rPr>
          <w:rFonts w:ascii="Sylfaen" w:hAnsi="Sylfaen"/>
          <w:lang w:val="ka-GE"/>
        </w:rPr>
        <w:t xml:space="preserve">. მიიღოს დივიდენდი </w:t>
      </w:r>
      <w:r w:rsidR="00CE4E7D" w:rsidRPr="00AE38A3">
        <w:rPr>
          <w:rFonts w:ascii="Sylfaen" w:hAnsi="Sylfaen"/>
          <w:lang w:val="ka-GE"/>
        </w:rPr>
        <w:t xml:space="preserve">სასოფლო-სამეურნეო </w:t>
      </w:r>
      <w:r w:rsidRPr="00AE38A3">
        <w:rPr>
          <w:rFonts w:ascii="Sylfaen" w:hAnsi="Sylfaen"/>
          <w:lang w:val="ka-GE"/>
        </w:rPr>
        <w:t>კოოპერატივის მოგებიდან ;</w:t>
      </w:r>
    </w:p>
    <w:p w14:paraId="61A49750" w14:textId="79913D90" w:rsidR="0010165E" w:rsidRPr="00AE38A3" w:rsidRDefault="0010165E" w:rsidP="0010165E">
      <w:pPr>
        <w:spacing w:line="240" w:lineRule="auto"/>
        <w:jc w:val="both"/>
        <w:rPr>
          <w:rFonts w:ascii="Sylfaen" w:hAnsi="Sylfaen"/>
          <w:lang w:val="ka-GE"/>
        </w:rPr>
      </w:pPr>
      <w:r w:rsidRPr="00AE38A3">
        <w:rPr>
          <w:rFonts w:ascii="Sylfaen" w:hAnsi="Sylfaen"/>
          <w:lang w:val="ka-GE"/>
        </w:rPr>
        <w:lastRenderedPageBreak/>
        <w:t>7.2.1.</w:t>
      </w:r>
      <w:r w:rsidR="00F62AF4" w:rsidRPr="00AE38A3">
        <w:rPr>
          <w:rFonts w:ascii="Sylfaen" w:hAnsi="Sylfaen"/>
          <w:lang w:val="ka-GE"/>
        </w:rPr>
        <w:t>6</w:t>
      </w:r>
      <w:r w:rsidRPr="00AE38A3">
        <w:rPr>
          <w:rFonts w:ascii="Sylfaen" w:hAnsi="Sylfaen"/>
          <w:lang w:val="ka-GE"/>
        </w:rPr>
        <w:t xml:space="preserve">. მოითხოვოს საკუთარი ხარჯით </w:t>
      </w:r>
      <w:r w:rsidR="00CE4E7D" w:rsidRPr="00AE38A3">
        <w:rPr>
          <w:rFonts w:ascii="Sylfaen" w:hAnsi="Sylfaen"/>
          <w:lang w:val="ka-GE"/>
        </w:rPr>
        <w:t xml:space="preserve">სასოფლო-სამეურნეო </w:t>
      </w:r>
      <w:r w:rsidRPr="00AE38A3">
        <w:rPr>
          <w:rFonts w:ascii="Sylfaen" w:hAnsi="Sylfaen"/>
          <w:lang w:val="ka-GE"/>
        </w:rPr>
        <w:t>კოოპერატივის დამატებითი საბუღალტრო შემოწმების ან/და აუდიტის ჩატარება;</w:t>
      </w:r>
    </w:p>
    <w:p w14:paraId="024DB367" w14:textId="19DB111C" w:rsidR="0010165E" w:rsidRPr="00AE38A3" w:rsidRDefault="0010165E" w:rsidP="0010165E">
      <w:pPr>
        <w:spacing w:line="240" w:lineRule="auto"/>
        <w:jc w:val="both"/>
        <w:rPr>
          <w:rFonts w:ascii="Sylfaen" w:hAnsi="Sylfaen"/>
          <w:lang w:val="ka-GE"/>
        </w:rPr>
      </w:pPr>
      <w:r w:rsidRPr="00AE38A3">
        <w:rPr>
          <w:rFonts w:ascii="Sylfaen" w:hAnsi="Sylfaen"/>
          <w:lang w:val="ka-GE"/>
        </w:rPr>
        <w:t>7.2.1.</w:t>
      </w:r>
      <w:r w:rsidR="00F62AF4" w:rsidRPr="00AE38A3">
        <w:rPr>
          <w:rFonts w:ascii="Sylfaen" w:hAnsi="Sylfaen"/>
          <w:lang w:val="ka-GE"/>
        </w:rPr>
        <w:t>7</w:t>
      </w:r>
      <w:r w:rsidRPr="00AE38A3">
        <w:rPr>
          <w:rFonts w:ascii="Sylfaen" w:hAnsi="Sylfaen"/>
          <w:lang w:val="ka-GE"/>
        </w:rPr>
        <w:t xml:space="preserve">. </w:t>
      </w:r>
      <w:r w:rsidR="00CE4E7D" w:rsidRPr="00AE38A3">
        <w:rPr>
          <w:rFonts w:ascii="Sylfaen" w:hAnsi="Sylfaen"/>
          <w:lang w:val="ka-GE"/>
        </w:rPr>
        <w:t xml:space="preserve">სასოფლო-სამეურნეო </w:t>
      </w:r>
      <w:r w:rsidRPr="00AE38A3">
        <w:rPr>
          <w:rFonts w:ascii="Sylfaen" w:hAnsi="Sylfaen"/>
          <w:lang w:val="ka-GE"/>
        </w:rPr>
        <w:t>კოოპერატივი</w:t>
      </w:r>
      <w:r w:rsidR="00CE4E7D" w:rsidRPr="00AE38A3">
        <w:rPr>
          <w:rFonts w:ascii="Sylfaen" w:hAnsi="Sylfaen"/>
          <w:lang w:val="ka-GE"/>
        </w:rPr>
        <w:t>ს</w:t>
      </w:r>
      <w:r w:rsidRPr="00AE38A3">
        <w:rPr>
          <w:rFonts w:ascii="Sylfaen" w:hAnsi="Sylfaen"/>
          <w:lang w:val="ka-GE"/>
        </w:rPr>
        <w:t xml:space="preserve"> </w:t>
      </w:r>
      <w:r w:rsidR="00CE4E7D" w:rsidRPr="00AE38A3">
        <w:rPr>
          <w:rFonts w:ascii="Sylfaen" w:hAnsi="Sylfaen"/>
          <w:lang w:val="ka-GE"/>
        </w:rPr>
        <w:t xml:space="preserve">წევრობიდან </w:t>
      </w:r>
      <w:r w:rsidRPr="00AE38A3">
        <w:rPr>
          <w:rFonts w:ascii="Sylfaen" w:hAnsi="Sylfaen"/>
          <w:lang w:val="ka-GE"/>
        </w:rPr>
        <w:t xml:space="preserve">გასვლისას ან კოოპერატივის წევრობის შეწყვეტის სხვა შემთხვევაში დაიბრუნოს კუთვნილი ასოცირებული წევრის შენატანი ფულის ან/და ქონების სახით </w:t>
      </w:r>
      <w:r w:rsidR="00CE4E7D" w:rsidRPr="00AE38A3">
        <w:rPr>
          <w:rFonts w:ascii="Sylfaen" w:hAnsi="Sylfaen"/>
          <w:lang w:val="ka-GE"/>
        </w:rPr>
        <w:t xml:space="preserve">„სასოფლო-სამეურნეო კოოპერატივის შესახებ“ საქართველოს კანონით და სასოფლო-სამეურნეო </w:t>
      </w:r>
      <w:r w:rsidRPr="00AE38A3">
        <w:rPr>
          <w:rFonts w:ascii="Sylfaen" w:hAnsi="Sylfaen"/>
          <w:lang w:val="ka-GE"/>
        </w:rPr>
        <w:t>კოოპერატივთან გაფორმებული ხელშეკრულებით განსაზღვრული წესით;</w:t>
      </w:r>
    </w:p>
    <w:p w14:paraId="79E83A00" w14:textId="2D9A4D04" w:rsidR="0010165E" w:rsidRPr="00AE38A3" w:rsidRDefault="0010165E" w:rsidP="0010165E">
      <w:pPr>
        <w:spacing w:line="240" w:lineRule="auto"/>
        <w:jc w:val="both"/>
        <w:rPr>
          <w:rFonts w:ascii="Sylfaen" w:hAnsi="Sylfaen"/>
          <w:lang w:val="ka-GE"/>
        </w:rPr>
      </w:pPr>
      <w:r w:rsidRPr="00AE38A3">
        <w:rPr>
          <w:rFonts w:ascii="Sylfaen" w:hAnsi="Sylfaen"/>
          <w:lang w:val="ka-GE"/>
        </w:rPr>
        <w:t>7.2.1.</w:t>
      </w:r>
      <w:r w:rsidR="00F62AF4" w:rsidRPr="00AE38A3">
        <w:rPr>
          <w:rFonts w:ascii="Sylfaen" w:hAnsi="Sylfaen"/>
          <w:lang w:val="ka-GE"/>
        </w:rPr>
        <w:t>8</w:t>
      </w:r>
      <w:r w:rsidRPr="00AE38A3">
        <w:rPr>
          <w:rFonts w:ascii="Sylfaen" w:hAnsi="Sylfaen"/>
          <w:lang w:val="ka-GE"/>
        </w:rPr>
        <w:t xml:space="preserve">. </w:t>
      </w:r>
      <w:r w:rsidR="00CE4E7D" w:rsidRPr="00AE38A3">
        <w:rPr>
          <w:rFonts w:ascii="Sylfaen" w:hAnsi="Sylfaen"/>
          <w:lang w:val="ka-GE"/>
        </w:rPr>
        <w:t xml:space="preserve">სასოფლო-სამეურნეო </w:t>
      </w:r>
      <w:r w:rsidRPr="00AE38A3">
        <w:rPr>
          <w:rFonts w:ascii="Sylfaen" w:hAnsi="Sylfaen"/>
          <w:lang w:val="ka-GE"/>
        </w:rPr>
        <w:t xml:space="preserve">კოოპერატივის რეორგანიზაციის ან ლიკვიდაციის შემთხვევაში, </w:t>
      </w:r>
      <w:r w:rsidR="00CE4E7D" w:rsidRPr="00AE38A3">
        <w:rPr>
          <w:rFonts w:ascii="Sylfaen" w:hAnsi="Sylfaen"/>
          <w:lang w:val="ka-GE"/>
        </w:rPr>
        <w:t xml:space="preserve">სასოფლო-სამეურნეო </w:t>
      </w:r>
      <w:r w:rsidRPr="00AE38A3">
        <w:rPr>
          <w:rFonts w:ascii="Sylfaen" w:hAnsi="Sylfaen"/>
          <w:lang w:val="ka-GE"/>
        </w:rPr>
        <w:t xml:space="preserve">კოოპერატივის ვალდებულებების დაფარვის შემდეგ, </w:t>
      </w:r>
      <w:r w:rsidR="00CE4E7D" w:rsidRPr="00AE38A3">
        <w:rPr>
          <w:rFonts w:ascii="Sylfaen" w:hAnsi="Sylfaen"/>
          <w:lang w:val="ka-GE"/>
        </w:rPr>
        <w:t xml:space="preserve">სასოფლო-სამეურნეო </w:t>
      </w:r>
      <w:r w:rsidRPr="00AE38A3">
        <w:rPr>
          <w:rFonts w:ascii="Sylfaen" w:hAnsi="Sylfaen"/>
          <w:lang w:val="ka-GE"/>
        </w:rPr>
        <w:t xml:space="preserve">კოოპერატივის ქონებიდან დაიბრუნოს კუთვნილი ასოცირებული წევრის შენატანი და დარჩენილი ქონების სასოფლო-სამეურნეო კოოპერატივის მეპაიეებზე განაწილებამდე მიიღოს დივიდენდი </w:t>
      </w:r>
      <w:r w:rsidR="00CE4E7D" w:rsidRPr="00AE38A3">
        <w:rPr>
          <w:rFonts w:ascii="Sylfaen" w:hAnsi="Sylfaen"/>
          <w:lang w:val="ka-GE"/>
        </w:rPr>
        <w:t xml:space="preserve">„სასოფლო-სამეურნეო კოოპერატივის შესახებ“ საქართველოს კანონით და სასოფლო-სამეურნეო </w:t>
      </w:r>
      <w:r w:rsidRPr="00AE38A3">
        <w:rPr>
          <w:rFonts w:ascii="Sylfaen" w:hAnsi="Sylfaen"/>
          <w:lang w:val="ka-GE"/>
        </w:rPr>
        <w:t>კოოპერატივთან გაფორმებული ხელშეკრულებით განსაზღვრული წესით;</w:t>
      </w:r>
    </w:p>
    <w:p w14:paraId="5D060C0F" w14:textId="170A9FBB" w:rsidR="0010165E" w:rsidRPr="00AE38A3" w:rsidRDefault="0010165E" w:rsidP="0010165E">
      <w:pPr>
        <w:spacing w:line="240" w:lineRule="auto"/>
        <w:jc w:val="both"/>
        <w:rPr>
          <w:rFonts w:ascii="Sylfaen" w:hAnsi="Sylfaen"/>
          <w:lang w:val="ka-GE"/>
        </w:rPr>
      </w:pPr>
      <w:r w:rsidRPr="00AE38A3">
        <w:rPr>
          <w:rFonts w:ascii="Sylfaen" w:hAnsi="Sylfaen"/>
          <w:lang w:val="ka-GE"/>
        </w:rPr>
        <w:t>7.2.1.</w:t>
      </w:r>
      <w:r w:rsidR="00F62AF4" w:rsidRPr="00AE38A3">
        <w:rPr>
          <w:rFonts w:ascii="Sylfaen" w:hAnsi="Sylfaen"/>
          <w:lang w:val="ka-GE"/>
        </w:rPr>
        <w:t>9</w:t>
      </w:r>
      <w:r w:rsidRPr="00AE38A3">
        <w:rPr>
          <w:rFonts w:ascii="Sylfaen" w:hAnsi="Sylfaen"/>
          <w:lang w:val="ka-GE"/>
        </w:rPr>
        <w:t xml:space="preserve">. გაეცნოს </w:t>
      </w:r>
      <w:r w:rsidR="00CE4E7D" w:rsidRPr="00AE38A3">
        <w:rPr>
          <w:rFonts w:ascii="Sylfaen" w:hAnsi="Sylfaen"/>
          <w:lang w:val="ka-GE"/>
        </w:rPr>
        <w:t xml:space="preserve">სასოფლო-სამეურნეო </w:t>
      </w:r>
      <w:r w:rsidRPr="00AE38A3">
        <w:rPr>
          <w:rFonts w:ascii="Sylfaen" w:hAnsi="Sylfaen"/>
          <w:lang w:val="ka-GE"/>
        </w:rPr>
        <w:t>კოოპერატივის წევრთა რეესტრის მონაცემებს;</w:t>
      </w:r>
    </w:p>
    <w:p w14:paraId="4C09882B" w14:textId="72AD60B6" w:rsidR="0010165E" w:rsidRPr="00AE38A3" w:rsidRDefault="0010165E" w:rsidP="0010165E">
      <w:pPr>
        <w:spacing w:line="240" w:lineRule="auto"/>
        <w:jc w:val="both"/>
        <w:rPr>
          <w:rFonts w:ascii="Sylfaen" w:hAnsi="Sylfaen"/>
          <w:lang w:val="ka-GE"/>
        </w:rPr>
      </w:pPr>
      <w:r w:rsidRPr="00AE38A3">
        <w:rPr>
          <w:rFonts w:ascii="Sylfaen" w:hAnsi="Sylfaen"/>
          <w:lang w:val="ka-GE"/>
        </w:rPr>
        <w:t>7.2.1.1</w:t>
      </w:r>
      <w:r w:rsidR="00F62AF4" w:rsidRPr="00AE38A3">
        <w:rPr>
          <w:rFonts w:ascii="Sylfaen" w:hAnsi="Sylfaen"/>
          <w:lang w:val="ka-GE"/>
        </w:rPr>
        <w:t>0</w:t>
      </w:r>
      <w:r w:rsidRPr="00AE38A3">
        <w:rPr>
          <w:rFonts w:ascii="Sylfaen" w:hAnsi="Sylfaen"/>
          <w:lang w:val="ka-GE"/>
        </w:rPr>
        <w:t xml:space="preserve">. ისარგებლოს </w:t>
      </w:r>
      <w:r w:rsidR="00CE4E7D" w:rsidRPr="00AE38A3">
        <w:rPr>
          <w:rFonts w:ascii="Sylfaen" w:hAnsi="Sylfaen"/>
          <w:lang w:val="ka-GE"/>
        </w:rPr>
        <w:t xml:space="preserve">საქართველოს კანონმდებლობითა და ამ წესდებით გათვალისწინებული </w:t>
      </w:r>
      <w:r w:rsidRPr="00AE38A3">
        <w:rPr>
          <w:rFonts w:ascii="Sylfaen" w:hAnsi="Sylfaen"/>
          <w:lang w:val="ka-GE"/>
        </w:rPr>
        <w:t xml:space="preserve"> გათვალისწინებული სხვა უფლებებით.</w:t>
      </w:r>
    </w:p>
    <w:p w14:paraId="065F826D" w14:textId="77777777" w:rsidR="0010165E" w:rsidRPr="00AE38A3" w:rsidRDefault="0010165E" w:rsidP="0010165E">
      <w:pPr>
        <w:spacing w:line="240" w:lineRule="auto"/>
        <w:jc w:val="both"/>
        <w:rPr>
          <w:rFonts w:ascii="Sylfaen" w:hAnsi="Sylfaen"/>
          <w:b/>
          <w:lang w:val="ka-GE"/>
        </w:rPr>
      </w:pPr>
      <w:r w:rsidRPr="00AE38A3">
        <w:rPr>
          <w:rFonts w:ascii="Sylfaen" w:hAnsi="Sylfaen"/>
          <w:b/>
          <w:lang w:val="ka-GE"/>
        </w:rPr>
        <w:t>7.2.2.   კოოპერატივის ასოცირებული წევრი ვალდებულია</w:t>
      </w:r>
    </w:p>
    <w:p w14:paraId="191B4925" w14:textId="6D58B29F" w:rsidR="0010165E" w:rsidRPr="00AE38A3" w:rsidRDefault="0010165E" w:rsidP="0010165E">
      <w:pPr>
        <w:spacing w:line="240" w:lineRule="auto"/>
        <w:jc w:val="both"/>
        <w:rPr>
          <w:rFonts w:ascii="Sylfaen" w:hAnsi="Sylfaen"/>
          <w:lang w:val="ka-GE"/>
        </w:rPr>
      </w:pPr>
      <w:r w:rsidRPr="00AE38A3">
        <w:rPr>
          <w:rFonts w:ascii="Sylfaen" w:hAnsi="Sylfaen"/>
          <w:lang w:val="ka-GE"/>
        </w:rPr>
        <w:t xml:space="preserve">7.2.2.1. დაიცვას </w:t>
      </w:r>
      <w:r w:rsidR="00EB60F4" w:rsidRPr="00AE38A3">
        <w:rPr>
          <w:rFonts w:ascii="Sylfaen" w:hAnsi="Sylfaen"/>
          <w:lang w:val="ka-GE"/>
        </w:rPr>
        <w:t xml:space="preserve">„სასოფლო-სამეურნეო კოოპერატივის შესახებ“ საქართველოს კანონით და სასოფლო-სამეურნეო </w:t>
      </w:r>
      <w:r w:rsidRPr="00AE38A3">
        <w:rPr>
          <w:rFonts w:ascii="Sylfaen" w:hAnsi="Sylfaen"/>
          <w:lang w:val="ka-GE"/>
        </w:rPr>
        <w:t>კოოპერატივის წესდებით დადგენილი წესები;</w:t>
      </w:r>
    </w:p>
    <w:p w14:paraId="46D1D719" w14:textId="6AD1CF44" w:rsidR="0010165E" w:rsidRPr="00AE38A3" w:rsidRDefault="0010165E" w:rsidP="0010165E">
      <w:pPr>
        <w:spacing w:line="240" w:lineRule="auto"/>
        <w:jc w:val="both"/>
        <w:rPr>
          <w:rFonts w:ascii="Sylfaen" w:hAnsi="Sylfaen"/>
          <w:lang w:val="ka-GE"/>
        </w:rPr>
      </w:pPr>
      <w:r w:rsidRPr="00AE38A3">
        <w:rPr>
          <w:rFonts w:ascii="Sylfaen" w:hAnsi="Sylfaen"/>
          <w:lang w:val="ka-GE"/>
        </w:rPr>
        <w:t xml:space="preserve">7.2.2.2. განახორციელოს ასოცირებული წევრის შენატანი </w:t>
      </w:r>
      <w:r w:rsidR="00EB60F4" w:rsidRPr="00AE38A3">
        <w:rPr>
          <w:rFonts w:ascii="Sylfaen" w:hAnsi="Sylfaen"/>
          <w:lang w:val="ka-GE"/>
        </w:rPr>
        <w:t xml:space="preserve">„სასოფლო-სამეურნეო კოოპერატივის შესახებ“ საქართველოს კანონით ან </w:t>
      </w:r>
      <w:r w:rsidRPr="00AE38A3">
        <w:rPr>
          <w:rFonts w:ascii="Sylfaen" w:hAnsi="Sylfaen"/>
          <w:lang w:val="ka-GE"/>
        </w:rPr>
        <w:t xml:space="preserve">საერთო კრების მიერ დადგენილი წესით და </w:t>
      </w:r>
      <w:r w:rsidR="00EB60F4" w:rsidRPr="00AE38A3">
        <w:rPr>
          <w:rFonts w:ascii="Sylfaen" w:hAnsi="Sylfaen"/>
          <w:lang w:val="ka-GE"/>
        </w:rPr>
        <w:t xml:space="preserve">სასოფლო-სამეურნეო </w:t>
      </w:r>
      <w:r w:rsidRPr="00AE38A3">
        <w:rPr>
          <w:rFonts w:ascii="Sylfaen" w:hAnsi="Sylfaen"/>
          <w:lang w:val="ka-GE"/>
        </w:rPr>
        <w:t>კოოპერატივთან გაფორმებული ხელშეკრულებით განსაზღვრული პირობებით;</w:t>
      </w:r>
    </w:p>
    <w:p w14:paraId="7B35BEEF" w14:textId="77777777" w:rsidR="0010165E" w:rsidRPr="00AE38A3" w:rsidRDefault="0010165E" w:rsidP="0010165E">
      <w:pPr>
        <w:spacing w:line="240" w:lineRule="auto"/>
        <w:jc w:val="both"/>
        <w:rPr>
          <w:rFonts w:ascii="Sylfaen" w:hAnsi="Sylfaen"/>
          <w:lang w:val="ka-GE"/>
        </w:rPr>
      </w:pPr>
      <w:r w:rsidRPr="00AE38A3">
        <w:rPr>
          <w:rFonts w:ascii="Sylfaen" w:hAnsi="Sylfaen"/>
          <w:lang w:val="ka-GE"/>
        </w:rPr>
        <w:t>7.2.2.3. შეასრულოს საქართველოს კანონმდებლობითა და სასოფლო-სამეურნეო კოოპერატივის წესდებით გათვალისწინებული სხვა ვალდებულებები.</w:t>
      </w:r>
    </w:p>
    <w:p w14:paraId="57EAC365" w14:textId="77777777" w:rsidR="0010165E" w:rsidRPr="00AE38A3" w:rsidRDefault="0010165E" w:rsidP="0010165E">
      <w:pPr>
        <w:spacing w:line="240" w:lineRule="auto"/>
        <w:jc w:val="both"/>
        <w:rPr>
          <w:rFonts w:ascii="Sylfaen" w:hAnsi="Sylfaen" w:cs="Sylfaen"/>
          <w:lang w:val="ka-GE"/>
        </w:rPr>
      </w:pPr>
      <w:r w:rsidRPr="00AE38A3">
        <w:rPr>
          <w:rFonts w:ascii="Sylfaen" w:hAnsi="Sylfaen"/>
          <w:lang w:val="ka-GE"/>
        </w:rPr>
        <w:t xml:space="preserve">7.2.2.4. </w:t>
      </w:r>
      <w:r w:rsidRPr="00AE38A3">
        <w:rPr>
          <w:rFonts w:ascii="Sylfaen" w:hAnsi="Sylfaen" w:cs="Sylfaen"/>
          <w:lang w:val="ka-GE"/>
        </w:rPr>
        <w:t>კოოპერატივსა</w:t>
      </w:r>
      <w:r w:rsidRPr="00AE38A3">
        <w:rPr>
          <w:rFonts w:ascii="Sylfaen" w:hAnsi="Sylfaen"/>
          <w:lang w:val="ka-GE"/>
        </w:rPr>
        <w:t xml:space="preserve"> </w:t>
      </w:r>
      <w:r w:rsidRPr="00AE38A3">
        <w:rPr>
          <w:rFonts w:ascii="Sylfaen" w:hAnsi="Sylfaen" w:cs="Sylfaen"/>
          <w:lang w:val="ka-GE"/>
        </w:rPr>
        <w:t>და</w:t>
      </w:r>
      <w:r w:rsidRPr="00AE38A3">
        <w:rPr>
          <w:rFonts w:ascii="Sylfaen" w:hAnsi="Sylfaen"/>
          <w:lang w:val="ka-GE"/>
        </w:rPr>
        <w:t xml:space="preserve"> </w:t>
      </w:r>
      <w:r w:rsidRPr="00AE38A3">
        <w:rPr>
          <w:rFonts w:ascii="Sylfaen" w:hAnsi="Sylfaen" w:cs="Sylfaen"/>
          <w:lang w:val="ka-GE"/>
        </w:rPr>
        <w:t>ასოცირებულ</w:t>
      </w:r>
      <w:r w:rsidRPr="00AE38A3">
        <w:rPr>
          <w:rFonts w:ascii="Sylfaen" w:hAnsi="Sylfaen"/>
          <w:lang w:val="ka-GE"/>
        </w:rPr>
        <w:t xml:space="preserve"> </w:t>
      </w:r>
      <w:r w:rsidRPr="00AE38A3">
        <w:rPr>
          <w:rFonts w:ascii="Sylfaen" w:hAnsi="Sylfaen" w:cs="Sylfaen"/>
          <w:lang w:val="ka-GE"/>
        </w:rPr>
        <w:t>წევრებს</w:t>
      </w:r>
      <w:r w:rsidRPr="00AE38A3">
        <w:rPr>
          <w:rFonts w:ascii="Sylfaen" w:hAnsi="Sylfaen"/>
          <w:lang w:val="ka-GE"/>
        </w:rPr>
        <w:t xml:space="preserve"> </w:t>
      </w:r>
      <w:r w:rsidRPr="00AE38A3">
        <w:rPr>
          <w:rFonts w:ascii="Sylfaen" w:hAnsi="Sylfaen" w:cs="Sylfaen"/>
          <w:lang w:val="ka-GE"/>
        </w:rPr>
        <w:t>შორის</w:t>
      </w:r>
      <w:r w:rsidRPr="00AE38A3">
        <w:rPr>
          <w:rFonts w:ascii="Sylfaen" w:hAnsi="Sylfaen"/>
          <w:lang w:val="ka-GE"/>
        </w:rPr>
        <w:t xml:space="preserve"> </w:t>
      </w:r>
      <w:r w:rsidRPr="00AE38A3">
        <w:rPr>
          <w:rFonts w:ascii="Sylfaen" w:hAnsi="Sylfaen" w:cs="Sylfaen"/>
          <w:lang w:val="ka-GE"/>
        </w:rPr>
        <w:t>დამატებითი</w:t>
      </w:r>
      <w:r w:rsidRPr="00AE38A3">
        <w:rPr>
          <w:rFonts w:ascii="Sylfaen" w:hAnsi="Sylfaen"/>
          <w:lang w:val="ka-GE"/>
        </w:rPr>
        <w:t xml:space="preserve"> </w:t>
      </w:r>
      <w:r w:rsidRPr="00AE38A3">
        <w:rPr>
          <w:rFonts w:ascii="Sylfaen" w:hAnsi="Sylfaen" w:cs="Sylfaen"/>
          <w:lang w:val="ka-GE"/>
        </w:rPr>
        <w:t>ურთიერთვალდებულებები</w:t>
      </w:r>
      <w:r w:rsidRPr="00AE38A3">
        <w:rPr>
          <w:rFonts w:ascii="Sylfaen" w:hAnsi="Sylfaen"/>
          <w:lang w:val="ka-GE"/>
        </w:rPr>
        <w:t xml:space="preserve"> </w:t>
      </w:r>
      <w:r w:rsidRPr="00AE38A3">
        <w:rPr>
          <w:rFonts w:ascii="Sylfaen" w:hAnsi="Sylfaen" w:cs="Sylfaen"/>
          <w:lang w:val="ka-GE"/>
        </w:rPr>
        <w:t>აისახება</w:t>
      </w:r>
      <w:r w:rsidRPr="00AE38A3">
        <w:rPr>
          <w:rFonts w:ascii="Sylfaen" w:hAnsi="Sylfaen"/>
          <w:lang w:val="ka-GE"/>
        </w:rPr>
        <w:t xml:space="preserve"> </w:t>
      </w:r>
      <w:r w:rsidRPr="00AE38A3">
        <w:rPr>
          <w:rFonts w:ascii="Sylfaen" w:hAnsi="Sylfaen" w:cs="Sylfaen"/>
          <w:lang w:val="ka-GE"/>
        </w:rPr>
        <w:t>მათ</w:t>
      </w:r>
      <w:r w:rsidRPr="00AE38A3">
        <w:rPr>
          <w:rFonts w:ascii="Sylfaen" w:hAnsi="Sylfaen"/>
          <w:lang w:val="ka-GE"/>
        </w:rPr>
        <w:t xml:space="preserve"> </w:t>
      </w:r>
      <w:r w:rsidRPr="00AE38A3">
        <w:rPr>
          <w:rFonts w:ascii="Sylfaen" w:hAnsi="Sylfaen" w:cs="Sylfaen"/>
          <w:lang w:val="ka-GE"/>
        </w:rPr>
        <w:t>შორის</w:t>
      </w:r>
      <w:r w:rsidRPr="00AE38A3">
        <w:rPr>
          <w:rFonts w:ascii="Sylfaen" w:hAnsi="Sylfaen"/>
          <w:lang w:val="ka-GE"/>
        </w:rPr>
        <w:t xml:space="preserve"> </w:t>
      </w:r>
      <w:r w:rsidRPr="00AE38A3">
        <w:rPr>
          <w:rFonts w:ascii="Sylfaen" w:hAnsi="Sylfaen" w:cs="Sylfaen"/>
          <w:lang w:val="ka-GE"/>
        </w:rPr>
        <w:t>გაფორმებულ</w:t>
      </w:r>
      <w:r w:rsidRPr="00AE38A3">
        <w:rPr>
          <w:rFonts w:ascii="Sylfaen" w:hAnsi="Sylfaen"/>
          <w:lang w:val="ka-GE"/>
        </w:rPr>
        <w:t xml:space="preserve"> </w:t>
      </w:r>
      <w:r w:rsidRPr="00AE38A3">
        <w:rPr>
          <w:rFonts w:ascii="Sylfaen" w:hAnsi="Sylfaen" w:cs="Sylfaen"/>
          <w:lang w:val="ka-GE"/>
        </w:rPr>
        <w:t>ხელშეკრულებაში</w:t>
      </w:r>
      <w:r w:rsidRPr="00AE38A3">
        <w:rPr>
          <w:rFonts w:ascii="Sylfaen" w:hAnsi="Sylfaen"/>
          <w:lang w:val="ka-GE"/>
        </w:rPr>
        <w:t xml:space="preserve">. </w:t>
      </w:r>
      <w:r w:rsidRPr="00AE38A3">
        <w:rPr>
          <w:rFonts w:ascii="Sylfaen" w:hAnsi="Sylfaen" w:cs="Sylfaen"/>
          <w:lang w:val="ka-GE"/>
        </w:rPr>
        <w:t>ხელშეკრულება</w:t>
      </w:r>
      <w:r w:rsidRPr="00AE38A3">
        <w:rPr>
          <w:rFonts w:ascii="Sylfaen" w:hAnsi="Sylfaen"/>
          <w:lang w:val="ka-GE"/>
        </w:rPr>
        <w:t xml:space="preserve"> </w:t>
      </w:r>
      <w:r w:rsidRPr="00AE38A3">
        <w:rPr>
          <w:rFonts w:ascii="Sylfaen" w:hAnsi="Sylfaen" w:cs="Sylfaen"/>
          <w:lang w:val="ka-GE"/>
        </w:rPr>
        <w:t>ფორმდება</w:t>
      </w:r>
      <w:r w:rsidRPr="00AE38A3">
        <w:rPr>
          <w:rFonts w:ascii="Sylfaen" w:hAnsi="Sylfaen"/>
          <w:lang w:val="ka-GE"/>
        </w:rPr>
        <w:t xml:space="preserve"> </w:t>
      </w:r>
      <w:r w:rsidRPr="00AE38A3">
        <w:rPr>
          <w:rFonts w:ascii="Sylfaen" w:hAnsi="Sylfaen" w:cs="Sylfaen"/>
          <w:lang w:val="ka-GE"/>
        </w:rPr>
        <w:t>წერილობითი</w:t>
      </w:r>
      <w:r w:rsidRPr="00AE38A3">
        <w:rPr>
          <w:rFonts w:ascii="Sylfaen" w:hAnsi="Sylfaen"/>
          <w:lang w:val="ka-GE"/>
        </w:rPr>
        <w:t xml:space="preserve"> </w:t>
      </w:r>
      <w:r w:rsidRPr="00AE38A3">
        <w:rPr>
          <w:rFonts w:ascii="Sylfaen" w:hAnsi="Sylfaen" w:cs="Sylfaen"/>
          <w:lang w:val="ka-GE"/>
        </w:rPr>
        <w:t>ფორმით</w:t>
      </w:r>
      <w:r w:rsidRPr="00AE38A3">
        <w:rPr>
          <w:rFonts w:ascii="Sylfaen" w:hAnsi="Sylfaen"/>
          <w:lang w:val="ka-GE"/>
        </w:rPr>
        <w:t xml:space="preserve">; </w:t>
      </w:r>
      <w:r w:rsidRPr="00AE38A3">
        <w:rPr>
          <w:rFonts w:ascii="Sylfaen" w:hAnsi="Sylfaen" w:cs="Sylfaen"/>
          <w:lang w:val="ka-GE"/>
        </w:rPr>
        <w:t>მას</w:t>
      </w:r>
      <w:r w:rsidRPr="00AE38A3">
        <w:rPr>
          <w:rFonts w:ascii="Sylfaen" w:hAnsi="Sylfaen"/>
          <w:lang w:val="ka-GE"/>
        </w:rPr>
        <w:t xml:space="preserve"> </w:t>
      </w:r>
      <w:r w:rsidRPr="00AE38A3">
        <w:rPr>
          <w:rFonts w:ascii="Sylfaen" w:hAnsi="Sylfaen" w:cs="Sylfaen"/>
          <w:lang w:val="ka-GE"/>
        </w:rPr>
        <w:t>ამზადებს</w:t>
      </w:r>
      <w:r w:rsidRPr="00AE38A3">
        <w:rPr>
          <w:rFonts w:ascii="Sylfaen" w:hAnsi="Sylfaen"/>
          <w:lang w:val="ka-GE"/>
        </w:rPr>
        <w:t xml:space="preserve"> </w:t>
      </w:r>
      <w:r w:rsidRPr="00AE38A3">
        <w:rPr>
          <w:rFonts w:ascii="Sylfaen" w:hAnsi="Sylfaen" w:cs="Sylfaen"/>
          <w:lang w:val="ka-GE"/>
        </w:rPr>
        <w:t>გამგეობა</w:t>
      </w:r>
      <w:r w:rsidRPr="00AE38A3">
        <w:rPr>
          <w:rFonts w:ascii="Sylfaen" w:hAnsi="Sylfaen"/>
          <w:lang w:val="ka-GE"/>
        </w:rPr>
        <w:t xml:space="preserve"> </w:t>
      </w:r>
      <w:r w:rsidRPr="00AE38A3">
        <w:rPr>
          <w:rFonts w:ascii="Sylfaen" w:hAnsi="Sylfaen" w:cs="Sylfaen"/>
          <w:lang w:val="ka-GE"/>
        </w:rPr>
        <w:t>და ხელს აწერენ ერთის მხრივ კოოპერატივის გამგეობის თავმჯდომარე და მეორეს მხრივ კოოპერატივის ასოცირებული წევრი ფიზიკური პირი ან ასოცირებული წევრი იურიდიული პირის უფლებამოსილი წარმომადგენელი.</w:t>
      </w:r>
    </w:p>
    <w:p w14:paraId="44B38501" w14:textId="77777777" w:rsidR="00E17B03" w:rsidRPr="00AE38A3" w:rsidRDefault="00E17B03" w:rsidP="00E17B03">
      <w:pPr>
        <w:spacing w:after="0"/>
        <w:ind w:right="-138"/>
        <w:jc w:val="both"/>
        <w:rPr>
          <w:rFonts w:ascii="Sylfaen" w:eastAsia="Sylfaen" w:hAnsi="Sylfaen" w:cs="Sylfaen"/>
          <w:lang w:val="ka-GE"/>
        </w:rPr>
      </w:pPr>
    </w:p>
    <w:p w14:paraId="36025626" w14:textId="41251E5E" w:rsidR="00E17B03" w:rsidRPr="00AE38A3" w:rsidRDefault="00E17B03" w:rsidP="00E17B03">
      <w:pPr>
        <w:pStyle w:val="Heading2"/>
        <w:rPr>
          <w:rFonts w:ascii="Sylfaen" w:hAnsi="Sylfaen"/>
          <w:szCs w:val="22"/>
          <w:lang w:val="ka-GE"/>
        </w:rPr>
      </w:pPr>
      <w:bookmarkStart w:id="10" w:name="_Toc95825302"/>
      <w:r w:rsidRPr="00AE38A3">
        <w:rPr>
          <w:rFonts w:ascii="Sylfaen" w:hAnsi="Sylfaen" w:cs="Sylfaen"/>
          <w:szCs w:val="22"/>
          <w:lang w:val="ka-GE"/>
        </w:rPr>
        <w:t>მუხლი</w:t>
      </w:r>
      <w:r w:rsidRPr="00AE38A3">
        <w:rPr>
          <w:rFonts w:ascii="Sylfaen" w:hAnsi="Sylfaen"/>
          <w:szCs w:val="22"/>
          <w:lang w:val="ka-GE"/>
        </w:rPr>
        <w:t xml:space="preserve"> 8. წევრობის შეწყვეტის საფუძვლები</w:t>
      </w:r>
      <w:r w:rsidR="002C267A" w:rsidRPr="00AE38A3">
        <w:rPr>
          <w:rStyle w:val="FootnoteReference"/>
          <w:rFonts w:ascii="Sylfaen" w:hAnsi="Sylfaen"/>
          <w:szCs w:val="22"/>
          <w:lang w:val="ka-GE"/>
        </w:rPr>
        <w:footnoteReference w:id="5"/>
      </w:r>
      <w:bookmarkEnd w:id="10"/>
    </w:p>
    <w:p w14:paraId="12AFC108" w14:textId="0C4A3C4C" w:rsidR="00E17B03" w:rsidRPr="00AE38A3" w:rsidRDefault="00E17B03" w:rsidP="00E17B03">
      <w:pPr>
        <w:spacing w:after="0"/>
        <w:rPr>
          <w:rFonts w:ascii="Sylfaen" w:hAnsi="Sylfaen"/>
          <w:lang w:val="ka-GE"/>
        </w:rPr>
      </w:pPr>
      <w:r w:rsidRPr="00AE38A3">
        <w:rPr>
          <w:rFonts w:ascii="Sylfaen" w:hAnsi="Sylfaen"/>
          <w:lang w:val="ka-GE"/>
        </w:rPr>
        <w:t xml:space="preserve">8.1. </w:t>
      </w:r>
      <w:r w:rsidR="00EB60F4" w:rsidRPr="00AE38A3">
        <w:rPr>
          <w:rFonts w:ascii="Sylfaen" w:hAnsi="Sylfaen"/>
          <w:lang w:val="ka-GE"/>
        </w:rPr>
        <w:t xml:space="preserve">სასოფლო-სამეურნეო </w:t>
      </w:r>
      <w:r w:rsidRPr="00AE38A3">
        <w:rPr>
          <w:rFonts w:ascii="Sylfaen" w:hAnsi="Sylfaen"/>
          <w:lang w:val="ka-GE"/>
        </w:rPr>
        <w:t>კოოპერატივის წევრობის შეწყვეტის საფუძვლებია:</w:t>
      </w:r>
    </w:p>
    <w:p w14:paraId="7B8CFF7B" w14:textId="4552E00C" w:rsidR="00E17B03" w:rsidRPr="00AE38A3" w:rsidRDefault="00E17B03" w:rsidP="00E17B03">
      <w:pPr>
        <w:spacing w:after="0"/>
        <w:rPr>
          <w:rFonts w:ascii="Sylfaen" w:hAnsi="Sylfaen"/>
          <w:lang w:val="ka-GE"/>
        </w:rPr>
      </w:pPr>
      <w:r w:rsidRPr="00AE38A3">
        <w:rPr>
          <w:rFonts w:ascii="Sylfaen" w:hAnsi="Sylfaen"/>
          <w:lang w:val="ka-GE"/>
        </w:rPr>
        <w:t>8.1.1. წევრობიდან  გასვლა;</w:t>
      </w:r>
    </w:p>
    <w:p w14:paraId="6B321EFF" w14:textId="176A0A66" w:rsidR="00E17B03" w:rsidRPr="00AE38A3" w:rsidRDefault="00E17B03" w:rsidP="00E17B03">
      <w:pPr>
        <w:spacing w:after="0"/>
        <w:rPr>
          <w:rFonts w:ascii="Sylfaen" w:hAnsi="Sylfaen"/>
          <w:lang w:val="ka-GE"/>
        </w:rPr>
      </w:pPr>
      <w:r w:rsidRPr="00AE38A3">
        <w:rPr>
          <w:rFonts w:ascii="Sylfaen" w:hAnsi="Sylfaen"/>
          <w:lang w:val="ka-GE"/>
        </w:rPr>
        <w:lastRenderedPageBreak/>
        <w:t>8.1.2.</w:t>
      </w:r>
      <w:r w:rsidRPr="00AE38A3">
        <w:rPr>
          <w:rFonts w:ascii="Sylfaen" w:eastAsia="Sylfaen" w:hAnsi="Sylfaen" w:cs="Sylfaen"/>
          <w:lang w:val="ka-GE"/>
        </w:rPr>
        <w:t>წევრის  გარიცხვა;</w:t>
      </w:r>
    </w:p>
    <w:p w14:paraId="7CDC0CA7" w14:textId="206CFDC7" w:rsidR="00E17B03" w:rsidRPr="00AE38A3" w:rsidRDefault="00E17B03" w:rsidP="00E17B03">
      <w:pPr>
        <w:tabs>
          <w:tab w:val="left" w:pos="348"/>
        </w:tabs>
        <w:spacing w:after="0"/>
        <w:ind w:right="-138"/>
        <w:jc w:val="both"/>
        <w:rPr>
          <w:rFonts w:ascii="Sylfaen" w:eastAsia="Sylfaen" w:hAnsi="Sylfaen" w:cs="Sylfaen"/>
          <w:lang w:val="ka-GE"/>
        </w:rPr>
      </w:pPr>
      <w:r w:rsidRPr="00AE38A3">
        <w:rPr>
          <w:rFonts w:ascii="Sylfaen" w:eastAsia="Sylfaen" w:hAnsi="Sylfaen" w:cs="Sylfaen"/>
          <w:lang w:val="ka-GE"/>
        </w:rPr>
        <w:t xml:space="preserve">8.1.3. პაის სხვა პირზე </w:t>
      </w:r>
      <w:r w:rsidR="00B521C5" w:rsidRPr="00AE38A3">
        <w:rPr>
          <w:rFonts w:ascii="Sylfaen" w:eastAsia="Sylfaen" w:hAnsi="Sylfaen" w:cs="Sylfaen"/>
          <w:lang w:val="ka-GE"/>
        </w:rPr>
        <w:t>გასხვისება;</w:t>
      </w:r>
    </w:p>
    <w:p w14:paraId="20DE51CA" w14:textId="3D1B3BCB" w:rsidR="00E17B03" w:rsidRPr="00AE38A3" w:rsidRDefault="00E17B03" w:rsidP="00E17B03">
      <w:pPr>
        <w:tabs>
          <w:tab w:val="left" w:pos="348"/>
        </w:tabs>
        <w:spacing w:after="0"/>
        <w:ind w:right="-138"/>
        <w:jc w:val="both"/>
        <w:rPr>
          <w:rFonts w:ascii="Sylfaen" w:eastAsia="Sylfaen" w:hAnsi="Sylfaen" w:cs="Sylfaen"/>
          <w:lang w:val="ka-GE"/>
        </w:rPr>
      </w:pPr>
      <w:r w:rsidRPr="00AE38A3">
        <w:rPr>
          <w:rFonts w:ascii="Sylfaen" w:eastAsia="Sylfaen" w:hAnsi="Sylfaen" w:cs="Sylfaen"/>
          <w:lang w:val="ka-GE"/>
        </w:rPr>
        <w:t xml:space="preserve">8.1.4. </w:t>
      </w:r>
      <w:r w:rsidR="00EB60F4" w:rsidRPr="00AE38A3">
        <w:rPr>
          <w:rFonts w:ascii="Sylfaen" w:eastAsia="Sylfaen" w:hAnsi="Sylfaen" w:cs="Sylfaen"/>
          <w:lang w:val="ka-GE"/>
        </w:rPr>
        <w:t xml:space="preserve">სასოფლო-სამეურნეო კოოპერატივის </w:t>
      </w:r>
      <w:r w:rsidRPr="00AE38A3">
        <w:rPr>
          <w:rFonts w:ascii="Sylfaen" w:eastAsia="Sylfaen" w:hAnsi="Sylfaen" w:cs="Sylfaen"/>
          <w:lang w:val="ka-GE"/>
        </w:rPr>
        <w:t>წევრის გარდაცვალება;</w:t>
      </w:r>
    </w:p>
    <w:p w14:paraId="0BF47440" w14:textId="53C1FCFF" w:rsidR="00E17B03" w:rsidRPr="00AE38A3" w:rsidRDefault="00E17B03" w:rsidP="00E17B03">
      <w:pPr>
        <w:tabs>
          <w:tab w:val="left" w:pos="348"/>
        </w:tabs>
        <w:spacing w:after="0"/>
        <w:ind w:right="-138"/>
        <w:jc w:val="both"/>
        <w:rPr>
          <w:rFonts w:ascii="Sylfaen" w:eastAsia="Sylfaen" w:hAnsi="Sylfaen" w:cs="Sylfaen"/>
          <w:lang w:val="ka-GE"/>
        </w:rPr>
      </w:pPr>
      <w:r w:rsidRPr="00AE38A3">
        <w:rPr>
          <w:rFonts w:ascii="Sylfaen" w:eastAsia="Sylfaen" w:hAnsi="Sylfaen" w:cs="Sylfaen"/>
          <w:lang w:val="ka-GE"/>
        </w:rPr>
        <w:t xml:space="preserve">8.1.5. </w:t>
      </w:r>
      <w:r w:rsidR="00EB60F4" w:rsidRPr="00AE38A3">
        <w:rPr>
          <w:rFonts w:ascii="Sylfaen" w:eastAsia="Sylfaen" w:hAnsi="Sylfaen" w:cs="Sylfaen"/>
          <w:lang w:val="ka-GE"/>
        </w:rPr>
        <w:t xml:space="preserve">სასოფლო-სამეურნეო კოოპერატივის </w:t>
      </w:r>
      <w:r w:rsidR="00AE0897" w:rsidRPr="00AE38A3">
        <w:rPr>
          <w:rFonts w:ascii="Sylfaen" w:eastAsia="Sylfaen" w:hAnsi="Sylfaen" w:cs="Sylfaen"/>
          <w:lang w:val="ka-GE"/>
        </w:rPr>
        <w:t>დაშლა/</w:t>
      </w:r>
      <w:r w:rsidR="00EB60F4" w:rsidRPr="00AE38A3">
        <w:rPr>
          <w:rFonts w:ascii="Sylfaen" w:eastAsia="Sylfaen" w:hAnsi="Sylfaen" w:cs="Sylfaen"/>
          <w:lang w:val="ka-GE"/>
        </w:rPr>
        <w:t xml:space="preserve">ლიკვიდაცია. </w:t>
      </w:r>
      <w:r w:rsidRPr="00AE38A3">
        <w:rPr>
          <w:rFonts w:ascii="Sylfaen" w:eastAsia="Sylfaen" w:hAnsi="Sylfaen" w:cs="Sylfaen"/>
          <w:lang w:val="ka-GE"/>
        </w:rPr>
        <w:t>.</w:t>
      </w:r>
    </w:p>
    <w:p w14:paraId="3C1C61C4" w14:textId="77777777" w:rsidR="00E17B03" w:rsidRPr="00AE38A3" w:rsidRDefault="00E17B03" w:rsidP="00E17B03">
      <w:pPr>
        <w:tabs>
          <w:tab w:val="left" w:pos="348"/>
        </w:tabs>
        <w:spacing w:after="0"/>
        <w:ind w:right="-138"/>
        <w:jc w:val="both"/>
        <w:rPr>
          <w:rFonts w:ascii="Sylfaen" w:eastAsia="Sylfaen" w:hAnsi="Sylfaen" w:cs="Sylfaen"/>
          <w:lang w:val="ka-GE"/>
        </w:rPr>
      </w:pPr>
    </w:p>
    <w:p w14:paraId="27DF5D9E" w14:textId="2EE099C3" w:rsidR="00E17B03" w:rsidRPr="00AE38A3" w:rsidRDefault="00E17B03" w:rsidP="00E17B03">
      <w:pPr>
        <w:pStyle w:val="Heading2"/>
        <w:rPr>
          <w:rFonts w:ascii="Sylfaen" w:hAnsi="Sylfaen"/>
          <w:szCs w:val="22"/>
          <w:lang w:val="ka-GE"/>
        </w:rPr>
      </w:pPr>
      <w:bookmarkStart w:id="11" w:name="_Toc95825303"/>
      <w:r w:rsidRPr="00AE38A3">
        <w:rPr>
          <w:rFonts w:ascii="Sylfaen" w:hAnsi="Sylfaen" w:cs="Sylfaen"/>
          <w:szCs w:val="22"/>
          <w:lang w:val="ka-GE"/>
        </w:rPr>
        <w:t xml:space="preserve">მუხლი </w:t>
      </w:r>
      <w:r w:rsidRPr="00AE38A3">
        <w:rPr>
          <w:rFonts w:ascii="Sylfaen" w:hAnsi="Sylfaen"/>
          <w:szCs w:val="22"/>
          <w:lang w:val="ka-GE"/>
        </w:rPr>
        <w:t>9. წევრობიდან გასვლა</w:t>
      </w:r>
      <w:bookmarkEnd w:id="11"/>
    </w:p>
    <w:p w14:paraId="3F173FD4" w14:textId="35C5C526" w:rsidR="00E17B03" w:rsidRPr="00AE38A3" w:rsidRDefault="00E17B03" w:rsidP="00E17B03">
      <w:pPr>
        <w:tabs>
          <w:tab w:val="left" w:pos="348"/>
        </w:tabs>
        <w:spacing w:after="0"/>
        <w:ind w:right="-138"/>
        <w:jc w:val="both"/>
        <w:rPr>
          <w:rFonts w:ascii="Sylfaen" w:eastAsia="Sylfaen" w:hAnsi="Sylfaen" w:cs="Sylfaen"/>
          <w:b/>
          <w:lang w:val="ka-GE"/>
        </w:rPr>
      </w:pPr>
      <w:r w:rsidRPr="00AE38A3">
        <w:rPr>
          <w:rFonts w:ascii="Sylfaen" w:eastAsia="Sylfaen" w:hAnsi="Sylfaen" w:cs="Sylfaen"/>
          <w:lang w:val="ka-GE"/>
        </w:rPr>
        <w:t xml:space="preserve">9.1. </w:t>
      </w:r>
      <w:r w:rsidR="008A567D" w:rsidRPr="00AE38A3">
        <w:rPr>
          <w:rFonts w:ascii="Sylfaen" w:eastAsia="Sylfaen" w:hAnsi="Sylfaen" w:cs="Sylfaen"/>
          <w:lang w:val="ka-GE"/>
        </w:rPr>
        <w:t xml:space="preserve">სასოფლო-სამეურნეო </w:t>
      </w:r>
      <w:r w:rsidR="002B7153" w:rsidRPr="00AE38A3">
        <w:rPr>
          <w:rFonts w:ascii="Sylfaen" w:eastAsia="Sylfaen" w:hAnsi="Sylfaen" w:cs="Sylfaen"/>
          <w:lang w:val="ka-GE"/>
        </w:rPr>
        <w:t xml:space="preserve">კოოპერატივის წევრი უფლებამოსილია გავიდეს კოოპერატივის წევრობიდან </w:t>
      </w:r>
      <w:r w:rsidR="00754814" w:rsidRPr="00AE38A3">
        <w:rPr>
          <w:rFonts w:ascii="Sylfaen" w:eastAsia="Sylfaen" w:hAnsi="Sylfaen" w:cs="Sylfaen"/>
          <w:lang w:val="ka-GE"/>
        </w:rPr>
        <w:t xml:space="preserve">მხოლოდ სამეურნეო წლის ბოლოს </w:t>
      </w:r>
      <w:r w:rsidR="002B7153" w:rsidRPr="00AE38A3">
        <w:rPr>
          <w:rFonts w:ascii="Sylfaen" w:eastAsia="Sylfaen" w:hAnsi="Sylfaen" w:cs="Sylfaen"/>
          <w:lang w:val="ka-GE"/>
        </w:rPr>
        <w:t xml:space="preserve">და დაიბრუნოს კუთვნილი პაი.  </w:t>
      </w:r>
      <w:r w:rsidR="008A567D" w:rsidRPr="00AE38A3">
        <w:rPr>
          <w:rFonts w:ascii="Sylfaen" w:eastAsia="Sylfaen" w:hAnsi="Sylfaen" w:cs="Sylfaen"/>
          <w:lang w:val="ka-GE"/>
        </w:rPr>
        <w:t>სასოფლო-სამეურნეო კოოპერატივიდან გასვლის შესახებ განცხადება შეტანილი უნდა იქნეს წერილობით, გასვლამდე  სულ ცოტა</w:t>
      </w:r>
      <w:r w:rsidR="002B7153" w:rsidRPr="00AE38A3">
        <w:rPr>
          <w:rFonts w:ascii="Sylfaen" w:eastAsia="Sylfaen" w:hAnsi="Sylfaen" w:cs="Sylfaen"/>
          <w:lang w:val="ka-GE"/>
        </w:rPr>
        <w:t xml:space="preserve"> </w:t>
      </w:r>
      <w:r w:rsidR="00754814" w:rsidRPr="00AE38A3">
        <w:rPr>
          <w:rFonts w:ascii="Sylfaen" w:eastAsia="Sylfaen" w:hAnsi="Sylfaen" w:cs="Sylfaen"/>
          <w:lang w:val="ka-GE"/>
        </w:rPr>
        <w:t xml:space="preserve">3 </w:t>
      </w:r>
      <w:r w:rsidR="002B7153" w:rsidRPr="00AE38A3">
        <w:rPr>
          <w:rFonts w:ascii="Sylfaen" w:eastAsia="Sylfaen" w:hAnsi="Sylfaen" w:cs="Sylfaen"/>
          <w:lang w:val="ka-GE"/>
        </w:rPr>
        <w:t>თვით</w:t>
      </w:r>
      <w:r w:rsidR="00640D31" w:rsidRPr="00AE38A3">
        <w:rPr>
          <w:rStyle w:val="FootnoteReference"/>
          <w:rFonts w:ascii="Sylfaen" w:eastAsia="Sylfaen" w:hAnsi="Sylfaen" w:cs="Sylfaen"/>
          <w:lang w:val="ka-GE"/>
        </w:rPr>
        <w:footnoteReference w:id="6"/>
      </w:r>
      <w:r w:rsidR="002B7153" w:rsidRPr="00AE38A3">
        <w:rPr>
          <w:rFonts w:ascii="Sylfaen" w:eastAsia="Sylfaen" w:hAnsi="Sylfaen" w:cs="Sylfaen"/>
          <w:b/>
          <w:lang w:val="ka-GE"/>
        </w:rPr>
        <w:t xml:space="preserve"> </w:t>
      </w:r>
      <w:r w:rsidR="002B7153" w:rsidRPr="00AE38A3">
        <w:rPr>
          <w:rFonts w:ascii="Sylfaen" w:eastAsia="Sylfaen" w:hAnsi="Sylfaen" w:cs="Sylfaen"/>
          <w:lang w:val="ka-GE"/>
        </w:rPr>
        <w:t>ადრე.</w:t>
      </w:r>
    </w:p>
    <w:p w14:paraId="6B4B6A5C" w14:textId="60235E3F" w:rsidR="00A217F2" w:rsidRPr="00AE38A3" w:rsidRDefault="00E17B03" w:rsidP="004953DB">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AE38A3">
        <w:rPr>
          <w:rFonts w:ascii="Sylfaen" w:hAnsi="Sylfaen" w:cs="Sylfaen"/>
          <w:lang w:val="ka-GE"/>
        </w:rPr>
        <w:t>9.</w:t>
      </w:r>
      <w:r w:rsidR="000D32A9" w:rsidRPr="00AE38A3">
        <w:rPr>
          <w:rFonts w:ascii="Sylfaen" w:hAnsi="Sylfaen" w:cs="Sylfaen"/>
          <w:lang w:val="ka-GE"/>
        </w:rPr>
        <w:t>2</w:t>
      </w:r>
      <w:r w:rsidRPr="00AE38A3">
        <w:rPr>
          <w:rFonts w:ascii="Sylfaen" w:hAnsi="Sylfaen" w:cs="Sylfaen"/>
          <w:lang w:val="ka-GE"/>
        </w:rPr>
        <w:t xml:space="preserve">. </w:t>
      </w:r>
      <w:r w:rsidR="008A567D" w:rsidRPr="00AE38A3">
        <w:rPr>
          <w:rFonts w:ascii="Sylfaen" w:hAnsi="Sylfaen" w:cs="Sylfaen"/>
          <w:lang w:val="ka-GE"/>
        </w:rPr>
        <w:t xml:space="preserve">სასოფლო-სამეურნეო </w:t>
      </w:r>
      <w:r w:rsidR="004953DB" w:rsidRPr="00AE38A3">
        <w:rPr>
          <w:rFonts w:ascii="Sylfaen" w:hAnsi="Sylfaen" w:cs="Sylfaen"/>
          <w:lang w:val="ka-GE"/>
        </w:rPr>
        <w:t>კოოპერატივიდან გასულ წევრთან ანგარიშსწორება ხორციელდება კოოპერატივიდან მისი გასვლის დღისთვის არსებული კოოპერატივის ბალანსის საფუძველზე პაის კომპენსაციით. კომპენსაცია იანგარიშება კოოპერატივიდან გასული წევრის შენატანისა და გაუნაწილებელ მოგებაში მისი წილის შესაბამისად</w:t>
      </w:r>
      <w:r w:rsidR="00B65200" w:rsidRPr="00AE38A3">
        <w:rPr>
          <w:rStyle w:val="FootnoteReference"/>
          <w:rFonts w:ascii="Sylfaen" w:hAnsi="Sylfaen" w:cs="Sylfaen"/>
          <w:lang w:val="ka-GE"/>
        </w:rPr>
        <w:footnoteReference w:id="7"/>
      </w:r>
      <w:r w:rsidR="00A217F2" w:rsidRPr="00AE38A3">
        <w:rPr>
          <w:rFonts w:ascii="Sylfaen" w:hAnsi="Sylfaen" w:cs="Sylfaen"/>
          <w:lang w:val="ka-GE"/>
        </w:rPr>
        <w:t>;</w:t>
      </w:r>
    </w:p>
    <w:p w14:paraId="473C28C8" w14:textId="1E225CC1" w:rsidR="00A217F2" w:rsidRPr="00AE38A3" w:rsidRDefault="00A217F2" w:rsidP="00A217F2">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AE38A3">
        <w:rPr>
          <w:rFonts w:ascii="Sylfaen" w:eastAsia="Sylfaen_PDF_Subset" w:hAnsi="Sylfaen" w:cs="Sylfaen"/>
          <w:lang w:val="ka-GE"/>
        </w:rPr>
        <w:t>9.</w:t>
      </w:r>
      <w:r w:rsidR="000D32A9" w:rsidRPr="00AE38A3">
        <w:rPr>
          <w:rFonts w:ascii="Sylfaen" w:eastAsia="Sylfaen_PDF_Subset" w:hAnsi="Sylfaen" w:cs="Sylfaen"/>
          <w:lang w:val="ka-GE"/>
        </w:rPr>
        <w:t>3</w:t>
      </w:r>
      <w:r w:rsidRPr="00AE38A3">
        <w:rPr>
          <w:rFonts w:ascii="Sylfaen" w:eastAsia="Sylfaen_PDF_Subset" w:hAnsi="Sylfaen" w:cs="Sylfaen"/>
          <w:lang w:val="ka-GE"/>
        </w:rPr>
        <w:t xml:space="preserve">. </w:t>
      </w:r>
      <w:r w:rsidR="00527806" w:rsidRPr="00AE38A3">
        <w:rPr>
          <w:rFonts w:ascii="Sylfaen" w:eastAsia="Sylfaen_PDF_Subset" w:hAnsi="Sylfaen" w:cs="Sylfaen"/>
          <w:lang w:val="ka-GE"/>
        </w:rPr>
        <w:t xml:space="preserve">სასოფლო-სამეურნეო </w:t>
      </w:r>
      <w:r w:rsidRPr="00AE38A3">
        <w:rPr>
          <w:rFonts w:ascii="Sylfaen" w:hAnsi="Sylfaen" w:cs="Sylfaen"/>
          <w:lang w:val="ka-GE"/>
        </w:rPr>
        <w:t>კოოპერატივ</w:t>
      </w:r>
      <w:r w:rsidR="00527806" w:rsidRPr="00AE38A3">
        <w:rPr>
          <w:rFonts w:ascii="Sylfaen" w:hAnsi="Sylfaen" w:cs="Sylfaen"/>
          <w:lang w:val="ka-GE"/>
        </w:rPr>
        <w:t>მა</w:t>
      </w:r>
      <w:r w:rsidRPr="00AE38A3">
        <w:rPr>
          <w:rFonts w:ascii="Sylfaen" w:hAnsi="Sylfaen" w:cs="Sylfaen"/>
          <w:lang w:val="ka-GE"/>
        </w:rPr>
        <w:t xml:space="preserve"> </w:t>
      </w:r>
      <w:r w:rsidR="00527806" w:rsidRPr="00AE38A3">
        <w:rPr>
          <w:rFonts w:ascii="Sylfaen" w:hAnsi="Sylfaen" w:cs="Sylfaen"/>
          <w:lang w:val="ka-GE"/>
        </w:rPr>
        <w:t xml:space="preserve">გასულ წევრთან ანგარიშსწორება უნდა განახორციელოს კოოპერატიდივან მისი </w:t>
      </w:r>
      <w:r w:rsidRPr="00AE38A3">
        <w:rPr>
          <w:rFonts w:ascii="Sylfaen" w:hAnsi="Sylfaen" w:cs="Sylfaen"/>
          <w:lang w:val="ka-GE"/>
        </w:rPr>
        <w:t>გასვლიდან 6 (ექვსი) თვის განმავლობაში;</w:t>
      </w:r>
    </w:p>
    <w:p w14:paraId="3632DD6E" w14:textId="274D1794" w:rsidR="00E17B03" w:rsidRPr="00AE38A3" w:rsidRDefault="00E17B03" w:rsidP="00A217F2">
      <w:pPr>
        <w:tabs>
          <w:tab w:val="left" w:pos="-4395"/>
          <w:tab w:val="left" w:pos="-3261"/>
          <w:tab w:val="left" w:pos="-2268"/>
          <w:tab w:val="left" w:pos="284"/>
        </w:tabs>
        <w:autoSpaceDE w:val="0"/>
        <w:autoSpaceDN w:val="0"/>
        <w:adjustRightInd w:val="0"/>
        <w:spacing w:after="0"/>
        <w:ind w:right="-138"/>
        <w:contextualSpacing/>
        <w:jc w:val="both"/>
        <w:rPr>
          <w:rFonts w:ascii="Sylfaen" w:eastAsia="Sylfaen_PDF_Subset" w:hAnsi="Sylfaen" w:cs="Sylfaen"/>
          <w:lang w:val="ka-GE"/>
        </w:rPr>
      </w:pPr>
      <w:r w:rsidRPr="00AE38A3">
        <w:rPr>
          <w:rFonts w:ascii="Sylfaen" w:hAnsi="Sylfaen" w:cs="Sylfaen"/>
          <w:lang w:val="ka-GE"/>
        </w:rPr>
        <w:t>9.</w:t>
      </w:r>
      <w:r w:rsidR="000D32A9" w:rsidRPr="00AE38A3">
        <w:rPr>
          <w:rFonts w:ascii="Sylfaen" w:hAnsi="Sylfaen" w:cs="Sylfaen"/>
          <w:lang w:val="ka-GE"/>
        </w:rPr>
        <w:t>4</w:t>
      </w:r>
      <w:r w:rsidRPr="00AE38A3">
        <w:rPr>
          <w:rFonts w:ascii="Sylfaen" w:hAnsi="Sylfaen" w:cs="Sylfaen"/>
          <w:lang w:val="ka-GE"/>
        </w:rPr>
        <w:t xml:space="preserve">. </w:t>
      </w:r>
      <w:r w:rsidR="006D7D95" w:rsidRPr="00AE38A3">
        <w:rPr>
          <w:rFonts w:ascii="Sylfaen" w:eastAsia="Sylfaen_PDF_Subset" w:hAnsi="Sylfaen" w:cs="Sylfaen"/>
          <w:lang w:val="ka-GE"/>
        </w:rPr>
        <w:t>კოოპერატივიდან გამსვლელ მეპაიეს კოოპერატივის რეზერვების მიმართ მოთხოვნის უფლება აქვს, ამ რეზერვების შექმნაში მისი მონაწილეობის პროპორციულად;</w:t>
      </w:r>
    </w:p>
    <w:p w14:paraId="4F8229C5" w14:textId="2D8F6EDD"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
          <w:lang w:val="ka-GE"/>
        </w:rPr>
      </w:pPr>
      <w:r w:rsidRPr="00AE38A3">
        <w:rPr>
          <w:rFonts w:ascii="Sylfaen" w:eastAsia="Sylfaen_PDF_Subset" w:hAnsi="Sylfaen" w:cs="Sylfaen"/>
          <w:lang w:val="ka-GE"/>
        </w:rPr>
        <w:t>9.</w:t>
      </w:r>
      <w:r w:rsidR="000D32A9" w:rsidRPr="00AE38A3">
        <w:rPr>
          <w:rFonts w:ascii="Sylfaen" w:eastAsia="Sylfaen_PDF_Subset" w:hAnsi="Sylfaen" w:cs="Sylfaen"/>
          <w:lang w:val="ka-GE"/>
        </w:rPr>
        <w:t>5</w:t>
      </w:r>
      <w:r w:rsidRPr="00AE38A3">
        <w:rPr>
          <w:rFonts w:ascii="Sylfaen" w:eastAsia="Sylfaen_PDF_Subset" w:hAnsi="Sylfaen" w:cs="Sylfaen"/>
          <w:lang w:val="ka-GE"/>
        </w:rPr>
        <w:t xml:space="preserve">. თუ წევრობიდან გასვლის შესახებ განცხადების წარდგენიდან საბოლოო ანგარიშსწორებამდე გამოვლინდა ამ წევრის ბრალეული ქმედებით კოოპერატივისთვის ზიანის მიყენების ფაქტი და კოოპერატივში მისი კუთვნილი პაი ან/და სხვა აქტივები საკმარისი არაა ზიანის ასანაზღაურებლად, წევრი სამოქალაქო კანონმდებლობით დადგენილი წესით პასუხს აგებს პირადი ქონებით. </w:t>
      </w:r>
    </w:p>
    <w:p w14:paraId="411A83D0" w14:textId="58810A91" w:rsidR="008A0616" w:rsidRPr="00AE38A3" w:rsidRDefault="008A0616" w:rsidP="008A0616">
      <w:pPr>
        <w:tabs>
          <w:tab w:val="left" w:pos="-4395"/>
          <w:tab w:val="left" w:pos="-3261"/>
          <w:tab w:val="left" w:pos="-2268"/>
          <w:tab w:val="left" w:pos="0"/>
        </w:tabs>
        <w:autoSpaceDE w:val="0"/>
        <w:autoSpaceDN w:val="0"/>
        <w:adjustRightInd w:val="0"/>
        <w:spacing w:after="0"/>
        <w:ind w:right="-138"/>
        <w:jc w:val="both"/>
        <w:rPr>
          <w:rFonts w:ascii="Sylfaen" w:eastAsia="Sylfaen_PDF_Subset" w:hAnsi="Sylfaen" w:cs="Sylfaen"/>
          <w:lang w:val="ka-GE"/>
        </w:rPr>
      </w:pPr>
      <w:r w:rsidRPr="00AE38A3">
        <w:rPr>
          <w:rFonts w:ascii="Sylfaen" w:eastAsia="Sylfaen_PDF_Subset" w:hAnsi="Sylfaen" w:cs="Sylfaen"/>
          <w:lang w:val="ka-GE"/>
        </w:rPr>
        <w:t>9.</w:t>
      </w:r>
      <w:r w:rsidR="000D32A9" w:rsidRPr="00AE38A3">
        <w:rPr>
          <w:rFonts w:ascii="Sylfaen" w:eastAsia="Sylfaen_PDF_Subset" w:hAnsi="Sylfaen" w:cs="Sylfaen"/>
          <w:lang w:val="ka-GE"/>
        </w:rPr>
        <w:t>6</w:t>
      </w:r>
      <w:r w:rsidRPr="00AE38A3">
        <w:rPr>
          <w:rFonts w:ascii="Sylfaen" w:eastAsia="Sylfaen_PDF_Subset" w:hAnsi="Sylfaen" w:cs="Sylfaen"/>
          <w:lang w:val="ka-GE"/>
        </w:rPr>
        <w:t xml:space="preserve">. </w:t>
      </w:r>
      <w:r w:rsidR="00D1658F" w:rsidRPr="00AE38A3">
        <w:rPr>
          <w:rFonts w:ascii="Sylfaen" w:eastAsia="Sylfaen_PDF_Subset" w:hAnsi="Sylfaen" w:cs="Sylfaen"/>
          <w:lang w:val="ka-GE"/>
        </w:rPr>
        <w:t xml:space="preserve">სასოფლო-სამეურნეო კოოპერატივის </w:t>
      </w:r>
      <w:r w:rsidR="001B2686" w:rsidRPr="00AE38A3">
        <w:rPr>
          <w:rFonts w:ascii="Sylfaen" w:eastAsia="Sylfaen_PDF_Subset" w:hAnsi="Sylfaen" w:cs="Sylfaen"/>
          <w:lang w:val="ka-GE"/>
        </w:rPr>
        <w:t xml:space="preserve">გამგეობა </w:t>
      </w:r>
      <w:r w:rsidR="00D1658F" w:rsidRPr="00AE38A3">
        <w:rPr>
          <w:rFonts w:ascii="Sylfaen" w:eastAsia="Sylfaen_PDF_Subset" w:hAnsi="Sylfaen" w:cs="Sylfaen"/>
          <w:lang w:val="ka-GE"/>
        </w:rPr>
        <w:t xml:space="preserve">ვალდებულია კოოპერატივიდან წევრის გასვლის გამო ცვლილება შეიტანოს </w:t>
      </w:r>
      <w:r w:rsidRPr="00AE38A3">
        <w:rPr>
          <w:rFonts w:ascii="Sylfaen" w:eastAsia="Sylfaen_PDF_Subset" w:hAnsi="Sylfaen" w:cs="Sylfaen"/>
          <w:lang w:val="ka-GE"/>
        </w:rPr>
        <w:t>კოოპერატივის წევრთა რეესტრში</w:t>
      </w:r>
      <w:r w:rsidR="00D1658F" w:rsidRPr="00AE38A3">
        <w:rPr>
          <w:rFonts w:ascii="Sylfaen" w:eastAsia="Sylfaen_PDF_Subset" w:hAnsi="Sylfaen" w:cs="Sylfaen"/>
          <w:lang w:val="ka-GE"/>
        </w:rPr>
        <w:t>, სადაც</w:t>
      </w:r>
      <w:r w:rsidRPr="00AE38A3">
        <w:rPr>
          <w:rFonts w:ascii="Sylfaen" w:eastAsia="Sylfaen_PDF_Subset" w:hAnsi="Sylfaen" w:cs="Sylfaen"/>
          <w:lang w:val="ka-GE"/>
        </w:rPr>
        <w:t xml:space="preserve"> დაუყოვნებლივ უნდა მიეთითოს </w:t>
      </w:r>
      <w:r w:rsidR="007E3324" w:rsidRPr="00AE38A3">
        <w:rPr>
          <w:rFonts w:ascii="Sylfaen" w:eastAsia="Sylfaen_PDF_Subset" w:hAnsi="Sylfaen" w:cs="Sylfaen"/>
          <w:lang w:val="ka-GE"/>
        </w:rPr>
        <w:t xml:space="preserve">კოოპერატივის წევრის </w:t>
      </w:r>
      <w:r w:rsidRPr="00AE38A3">
        <w:rPr>
          <w:rFonts w:ascii="Sylfaen" w:eastAsia="Sylfaen_PDF_Subset" w:hAnsi="Sylfaen" w:cs="Sylfaen"/>
          <w:lang w:val="ka-GE"/>
        </w:rPr>
        <w:t xml:space="preserve"> წევრ</w:t>
      </w:r>
      <w:r w:rsidR="007E3324" w:rsidRPr="00AE38A3">
        <w:rPr>
          <w:rFonts w:ascii="Sylfaen" w:eastAsia="Sylfaen_PDF_Subset" w:hAnsi="Sylfaen" w:cs="Sylfaen"/>
          <w:lang w:val="ka-GE"/>
        </w:rPr>
        <w:t>ობ</w:t>
      </w:r>
      <w:r w:rsidRPr="00AE38A3">
        <w:rPr>
          <w:rFonts w:ascii="Sylfaen" w:eastAsia="Sylfaen_PDF_Subset" w:hAnsi="Sylfaen" w:cs="Sylfaen"/>
          <w:lang w:val="ka-GE"/>
        </w:rPr>
        <w:t xml:space="preserve">ის </w:t>
      </w:r>
      <w:r w:rsidR="007E3324" w:rsidRPr="00AE38A3">
        <w:rPr>
          <w:rFonts w:ascii="Sylfaen" w:eastAsia="Sylfaen_PDF_Subset" w:hAnsi="Sylfaen" w:cs="Sylfaen"/>
          <w:lang w:val="ka-GE"/>
        </w:rPr>
        <w:t>შეწყვეტის</w:t>
      </w:r>
      <w:r w:rsidRPr="00AE38A3">
        <w:rPr>
          <w:rFonts w:ascii="Sylfaen" w:eastAsia="Sylfaen_PDF_Subset" w:hAnsi="Sylfaen" w:cs="Sylfaen"/>
          <w:lang w:val="ka-GE"/>
        </w:rPr>
        <w:t xml:space="preserve"> მიზეზი. </w:t>
      </w:r>
      <w:r w:rsidR="00D1658F" w:rsidRPr="00AE38A3">
        <w:rPr>
          <w:rFonts w:ascii="Sylfaen" w:eastAsia="Sylfaen_PDF_Subset" w:hAnsi="Sylfaen" w:cs="Sylfaen"/>
          <w:lang w:val="ka-GE"/>
        </w:rPr>
        <w:t xml:space="preserve">სასოფლო-სამეურნეო </w:t>
      </w:r>
      <w:r w:rsidRPr="00AE38A3">
        <w:rPr>
          <w:rFonts w:ascii="Sylfaen" w:eastAsia="Sylfaen_PDF_Subset" w:hAnsi="Sylfaen" w:cs="Sylfaen"/>
          <w:lang w:val="ka-GE"/>
        </w:rPr>
        <w:t>კოოპერატივის წევრი კოოპერატივიდან გასულად მიიჩნევა კოოპერატივიდან მისი გასვლის კოოპერატივის წევრთა რეესტრში რეგისტრაციის მომენტიდან.</w:t>
      </w:r>
    </w:p>
    <w:p w14:paraId="0F8358FA" w14:textId="5AC69531" w:rsidR="00851C48" w:rsidRPr="00AE38A3" w:rsidRDefault="00851C48" w:rsidP="00AF7591">
      <w:pPr>
        <w:autoSpaceDE w:val="0"/>
        <w:autoSpaceDN w:val="0"/>
        <w:adjustRightInd w:val="0"/>
        <w:spacing w:after="0" w:line="240" w:lineRule="auto"/>
        <w:jc w:val="both"/>
        <w:rPr>
          <w:rFonts w:ascii="Sylfaen" w:hAnsi="Sylfaen" w:cs="Sylfaen_PDF_Subset"/>
          <w:lang w:val="ka-GE"/>
        </w:rPr>
      </w:pPr>
      <w:r w:rsidRPr="00AE38A3">
        <w:rPr>
          <w:rFonts w:ascii="Sylfaen" w:eastAsia="Sylfaen_PDF_Subset" w:hAnsi="Sylfaen" w:cs="Sylfaen"/>
          <w:lang w:val="ka-GE"/>
        </w:rPr>
        <w:t xml:space="preserve">9.7. </w:t>
      </w:r>
      <w:r w:rsidRPr="00AE38A3">
        <w:rPr>
          <w:rFonts w:ascii="Sylfaen" w:hAnsi="Sylfaen" w:cs="Sylfaen"/>
          <w:lang w:val="ka-GE"/>
        </w:rPr>
        <w:t>თუ</w:t>
      </w:r>
      <w:r w:rsidRPr="00AE38A3">
        <w:rPr>
          <w:rFonts w:ascii="Sylfaen" w:hAnsi="Sylfaen" w:cs="Sylfaen_PDF_Subset"/>
          <w:lang w:val="ka-GE"/>
        </w:rPr>
        <w:t xml:space="preserve"> </w:t>
      </w:r>
      <w:r w:rsidRPr="00AE38A3">
        <w:rPr>
          <w:rFonts w:ascii="Sylfaen" w:hAnsi="Sylfaen" w:cs="Sylfaen"/>
          <w:lang w:val="ka-GE"/>
        </w:rPr>
        <w:t>წესდებაში</w:t>
      </w:r>
      <w:r w:rsidRPr="00AE38A3">
        <w:rPr>
          <w:rFonts w:ascii="Sylfaen" w:hAnsi="Sylfaen" w:cs="Sylfaen_PDF_Subset"/>
          <w:lang w:val="ka-GE"/>
        </w:rPr>
        <w:t xml:space="preserve"> </w:t>
      </w:r>
      <w:r w:rsidRPr="00AE38A3">
        <w:rPr>
          <w:rFonts w:ascii="Sylfaen" w:hAnsi="Sylfaen" w:cs="Sylfaen"/>
          <w:lang w:val="ka-GE"/>
        </w:rPr>
        <w:t>შეტანილ</w:t>
      </w:r>
      <w:r w:rsidRPr="00AE38A3">
        <w:rPr>
          <w:rFonts w:ascii="Sylfaen" w:hAnsi="Sylfaen" w:cs="Sylfaen_PDF_Subset"/>
          <w:lang w:val="ka-GE"/>
        </w:rPr>
        <w:t xml:space="preserve"> </w:t>
      </w:r>
      <w:r w:rsidRPr="00AE38A3">
        <w:rPr>
          <w:rFonts w:ascii="Sylfaen" w:hAnsi="Sylfaen" w:cs="Sylfaen"/>
          <w:lang w:val="ka-GE"/>
        </w:rPr>
        <w:t>იქნა</w:t>
      </w:r>
      <w:r w:rsidRPr="00AE38A3">
        <w:rPr>
          <w:rFonts w:ascii="Sylfaen" w:hAnsi="Sylfaen" w:cs="Sylfaen_PDF_Subset"/>
          <w:lang w:val="ka-GE"/>
        </w:rPr>
        <w:t xml:space="preserve"> </w:t>
      </w:r>
      <w:r w:rsidRPr="00AE38A3">
        <w:rPr>
          <w:rFonts w:ascii="Sylfaen" w:hAnsi="Sylfaen" w:cs="Sylfaen"/>
          <w:lang w:val="ka-GE"/>
        </w:rPr>
        <w:t>ისეთი</w:t>
      </w:r>
      <w:r w:rsidRPr="00AE38A3">
        <w:rPr>
          <w:rFonts w:ascii="Sylfaen" w:hAnsi="Sylfaen" w:cs="Sylfaen_PDF_Subset"/>
          <w:lang w:val="ka-GE"/>
        </w:rPr>
        <w:t xml:space="preserve"> </w:t>
      </w:r>
      <w:r w:rsidRPr="00AE38A3">
        <w:rPr>
          <w:rFonts w:ascii="Sylfaen" w:hAnsi="Sylfaen" w:cs="Sylfaen"/>
          <w:lang w:val="ka-GE"/>
        </w:rPr>
        <w:t>ცვლილება</w:t>
      </w:r>
      <w:r w:rsidRPr="00AE38A3">
        <w:rPr>
          <w:rFonts w:ascii="Sylfaen" w:hAnsi="Sylfaen" w:cs="Sylfaen_PDF_Subset"/>
          <w:lang w:val="ka-GE"/>
        </w:rPr>
        <w:t xml:space="preserve">, </w:t>
      </w:r>
      <w:r w:rsidRPr="00AE38A3">
        <w:rPr>
          <w:rFonts w:ascii="Sylfaen" w:hAnsi="Sylfaen" w:cs="Sylfaen"/>
          <w:lang w:val="ka-GE"/>
        </w:rPr>
        <w:t>რომელიც</w:t>
      </w:r>
      <w:r w:rsidRPr="00AE38A3">
        <w:rPr>
          <w:rFonts w:ascii="Sylfaen" w:hAnsi="Sylfaen" w:cs="Sylfaen_PDF_Subset"/>
          <w:lang w:val="ka-GE"/>
        </w:rPr>
        <w:t xml:space="preserve"> </w:t>
      </w:r>
      <w:r w:rsidRPr="00AE38A3">
        <w:rPr>
          <w:rFonts w:ascii="Sylfaen" w:hAnsi="Sylfaen" w:cs="Sylfaen"/>
          <w:lang w:val="ka-GE"/>
        </w:rPr>
        <w:t>არსებითად</w:t>
      </w:r>
      <w:r w:rsidRPr="00AE38A3">
        <w:rPr>
          <w:rFonts w:ascii="Sylfaen" w:hAnsi="Sylfaen" w:cs="Sylfaen_PDF_Subset"/>
          <w:lang w:val="ka-GE"/>
        </w:rPr>
        <w:t xml:space="preserve"> </w:t>
      </w:r>
      <w:r w:rsidRPr="00AE38A3">
        <w:rPr>
          <w:rFonts w:ascii="Sylfaen" w:hAnsi="Sylfaen" w:cs="Sylfaen"/>
          <w:lang w:val="ka-GE"/>
        </w:rPr>
        <w:t>ცვლის</w:t>
      </w:r>
      <w:r w:rsidRPr="00AE38A3">
        <w:rPr>
          <w:rFonts w:ascii="Sylfaen" w:hAnsi="Sylfaen" w:cs="Sylfaen_PDF_Subset"/>
          <w:lang w:val="ka-GE"/>
        </w:rPr>
        <w:t xml:space="preserve"> </w:t>
      </w:r>
      <w:r w:rsidRPr="00AE38A3">
        <w:rPr>
          <w:rFonts w:ascii="Sylfaen" w:hAnsi="Sylfaen" w:cs="Sylfaen"/>
          <w:lang w:val="ka-GE"/>
        </w:rPr>
        <w:t>კოოპერატივის</w:t>
      </w:r>
      <w:r w:rsidRPr="00AE38A3">
        <w:rPr>
          <w:rFonts w:ascii="Sylfaen" w:hAnsi="Sylfaen" w:cs="Sylfaen_PDF_Subset"/>
          <w:lang w:val="ka-GE"/>
        </w:rPr>
        <w:t xml:space="preserve"> </w:t>
      </w:r>
      <w:r w:rsidRPr="00AE38A3">
        <w:rPr>
          <w:rFonts w:ascii="Sylfaen" w:hAnsi="Sylfaen" w:cs="Sylfaen"/>
          <w:lang w:val="ka-GE"/>
        </w:rPr>
        <w:t>საქმიანობის</w:t>
      </w:r>
      <w:r w:rsidRPr="00AE38A3">
        <w:rPr>
          <w:rFonts w:ascii="Sylfaen" w:hAnsi="Sylfaen" w:cs="Sylfaen_PDF_Subset"/>
          <w:lang w:val="ka-GE"/>
        </w:rPr>
        <w:t xml:space="preserve"> </w:t>
      </w:r>
      <w:r w:rsidRPr="00AE38A3">
        <w:rPr>
          <w:rFonts w:ascii="Sylfaen" w:hAnsi="Sylfaen" w:cs="Sylfaen"/>
          <w:lang w:val="ka-GE"/>
        </w:rPr>
        <w:t>საგანს</w:t>
      </w:r>
      <w:r w:rsidRPr="00AE38A3">
        <w:rPr>
          <w:rFonts w:ascii="Sylfaen" w:hAnsi="Sylfaen" w:cs="Sylfaen_PDF_Subset"/>
          <w:lang w:val="ka-GE"/>
        </w:rPr>
        <w:t xml:space="preserve">, </w:t>
      </w:r>
      <w:r w:rsidRPr="00AE38A3">
        <w:rPr>
          <w:rFonts w:ascii="Sylfaen" w:hAnsi="Sylfaen" w:cs="Sylfaen"/>
          <w:lang w:val="ka-GE"/>
        </w:rPr>
        <w:t>კოოპერატივიდან</w:t>
      </w:r>
      <w:r w:rsidRPr="00AE38A3">
        <w:rPr>
          <w:rFonts w:ascii="Sylfaen" w:hAnsi="Sylfaen" w:cs="Sylfaen_PDF_Subset"/>
          <w:lang w:val="ka-GE"/>
        </w:rPr>
        <w:t xml:space="preserve"> </w:t>
      </w:r>
      <w:r w:rsidRPr="00AE38A3">
        <w:rPr>
          <w:rFonts w:ascii="Sylfaen" w:hAnsi="Sylfaen" w:cs="Sylfaen"/>
          <w:lang w:val="ka-GE"/>
        </w:rPr>
        <w:t>გასვლის</w:t>
      </w:r>
      <w:r w:rsidRPr="00AE38A3">
        <w:rPr>
          <w:rFonts w:ascii="Sylfaen" w:hAnsi="Sylfaen" w:cs="Sylfaen_PDF_Subset"/>
          <w:lang w:val="ka-GE"/>
        </w:rPr>
        <w:t xml:space="preserve"> </w:t>
      </w:r>
      <w:r w:rsidRPr="00AE38A3">
        <w:rPr>
          <w:rFonts w:ascii="Sylfaen" w:hAnsi="Sylfaen" w:cs="Sylfaen"/>
          <w:lang w:val="ka-GE"/>
        </w:rPr>
        <w:t>უფლება</w:t>
      </w:r>
      <w:r w:rsidRPr="00AE38A3">
        <w:rPr>
          <w:rFonts w:ascii="Sylfaen" w:hAnsi="Sylfaen" w:cs="Sylfaen_PDF_Subset"/>
          <w:lang w:val="ka-GE"/>
        </w:rPr>
        <w:t xml:space="preserve"> </w:t>
      </w:r>
      <w:r w:rsidRPr="00AE38A3">
        <w:rPr>
          <w:rFonts w:ascii="Sylfaen" w:hAnsi="Sylfaen" w:cs="Sylfaen"/>
          <w:lang w:val="ka-GE"/>
        </w:rPr>
        <w:t>აქვთ</w:t>
      </w:r>
      <w:r w:rsidRPr="00AE38A3">
        <w:rPr>
          <w:rFonts w:ascii="Sylfaen" w:hAnsi="Sylfaen" w:cs="Sylfaen_PDF_Subset"/>
          <w:lang w:val="ka-GE"/>
        </w:rPr>
        <w:t>:</w:t>
      </w:r>
    </w:p>
    <w:p w14:paraId="0F565D82" w14:textId="4C7A783A" w:rsidR="00D2206E" w:rsidRPr="00AE38A3" w:rsidRDefault="00D2206E" w:rsidP="00AF7591">
      <w:pPr>
        <w:autoSpaceDE w:val="0"/>
        <w:autoSpaceDN w:val="0"/>
        <w:adjustRightInd w:val="0"/>
        <w:spacing w:after="0" w:line="240" w:lineRule="auto"/>
        <w:jc w:val="both"/>
        <w:rPr>
          <w:rFonts w:ascii="Sylfaen" w:hAnsi="Sylfaen" w:cs="Sylfaen_PDF_Subset"/>
          <w:lang w:val="ka-GE"/>
        </w:rPr>
      </w:pPr>
      <w:r w:rsidRPr="00AE38A3">
        <w:rPr>
          <w:rFonts w:ascii="Sylfaen" w:hAnsi="Sylfaen" w:cs="Sylfaen_PDF_Subset"/>
          <w:lang w:val="ka-GE"/>
        </w:rPr>
        <w:t xml:space="preserve">9.7.1. </w:t>
      </w:r>
      <w:r w:rsidRPr="00AE38A3">
        <w:rPr>
          <w:rFonts w:ascii="Sylfaen" w:hAnsi="Sylfaen" w:cs="Sylfaen"/>
          <w:lang w:val="ka-GE"/>
        </w:rPr>
        <w:t>საერთო</w:t>
      </w:r>
      <w:r w:rsidRPr="00AE38A3">
        <w:rPr>
          <w:rFonts w:ascii="Sylfaen" w:hAnsi="Sylfaen" w:cs="Sylfaen_PDF_Subset"/>
          <w:lang w:val="ka-GE"/>
        </w:rPr>
        <w:t xml:space="preserve"> </w:t>
      </w:r>
      <w:r w:rsidRPr="00AE38A3">
        <w:rPr>
          <w:rFonts w:ascii="Sylfaen" w:hAnsi="Sylfaen" w:cs="Sylfaen"/>
          <w:lang w:val="ka-GE"/>
        </w:rPr>
        <w:t>კრების</w:t>
      </w:r>
      <w:r w:rsidRPr="00AE38A3">
        <w:rPr>
          <w:rFonts w:ascii="Sylfaen" w:hAnsi="Sylfaen" w:cs="Sylfaen_PDF_Subset"/>
          <w:lang w:val="ka-GE"/>
        </w:rPr>
        <w:t xml:space="preserve"> </w:t>
      </w:r>
      <w:r w:rsidRPr="00AE38A3">
        <w:rPr>
          <w:rFonts w:ascii="Sylfaen" w:hAnsi="Sylfaen" w:cs="Sylfaen"/>
          <w:lang w:val="ka-GE"/>
        </w:rPr>
        <w:t>მონაწილე</w:t>
      </w:r>
      <w:r w:rsidRPr="00AE38A3">
        <w:rPr>
          <w:rFonts w:ascii="Sylfaen" w:hAnsi="Sylfaen" w:cs="Sylfaen_PDF_Subset"/>
          <w:lang w:val="ka-GE"/>
        </w:rPr>
        <w:t xml:space="preserve"> </w:t>
      </w:r>
      <w:r w:rsidRPr="00AE38A3">
        <w:rPr>
          <w:rFonts w:ascii="Sylfaen" w:hAnsi="Sylfaen" w:cs="Sylfaen"/>
          <w:lang w:val="ka-GE"/>
        </w:rPr>
        <w:t>კოოპერატივის</w:t>
      </w:r>
      <w:r w:rsidRPr="00AE38A3">
        <w:rPr>
          <w:rFonts w:ascii="Sylfaen" w:hAnsi="Sylfaen" w:cs="Sylfaen_PDF_Subset"/>
          <w:lang w:val="ka-GE"/>
        </w:rPr>
        <w:t xml:space="preserve"> </w:t>
      </w:r>
      <w:r w:rsidRPr="00AE38A3">
        <w:rPr>
          <w:rFonts w:ascii="Sylfaen" w:hAnsi="Sylfaen" w:cs="Sylfaen"/>
          <w:lang w:val="ka-GE"/>
        </w:rPr>
        <w:t>წევრს</w:t>
      </w:r>
      <w:r w:rsidRPr="00AE38A3">
        <w:rPr>
          <w:rFonts w:ascii="Sylfaen" w:hAnsi="Sylfaen" w:cs="Sylfaen_PDF_Subset"/>
          <w:lang w:val="ka-GE"/>
        </w:rPr>
        <w:t xml:space="preserve">, </w:t>
      </w:r>
      <w:r w:rsidRPr="00AE38A3">
        <w:rPr>
          <w:rFonts w:ascii="Sylfaen" w:hAnsi="Sylfaen" w:cs="Sylfaen"/>
          <w:lang w:val="ka-GE"/>
        </w:rPr>
        <w:t>თუ</w:t>
      </w:r>
      <w:r w:rsidRPr="00AE38A3">
        <w:rPr>
          <w:rFonts w:ascii="Sylfaen" w:hAnsi="Sylfaen" w:cs="Sylfaen_PDF_Subset"/>
          <w:lang w:val="ka-GE"/>
        </w:rPr>
        <w:t xml:space="preserve"> </w:t>
      </w:r>
      <w:r w:rsidRPr="00AE38A3">
        <w:rPr>
          <w:rFonts w:ascii="Sylfaen" w:hAnsi="Sylfaen" w:cs="Sylfaen"/>
          <w:lang w:val="ka-GE"/>
        </w:rPr>
        <w:t>მან</w:t>
      </w:r>
      <w:r w:rsidRPr="00AE38A3">
        <w:rPr>
          <w:rFonts w:ascii="Sylfaen" w:hAnsi="Sylfaen" w:cs="Sylfaen_PDF_Subset"/>
          <w:lang w:val="ka-GE"/>
        </w:rPr>
        <w:t xml:space="preserve"> </w:t>
      </w:r>
      <w:r w:rsidRPr="00AE38A3">
        <w:rPr>
          <w:rFonts w:ascii="Sylfaen" w:hAnsi="Sylfaen" w:cs="Sylfaen"/>
          <w:lang w:val="ka-GE"/>
        </w:rPr>
        <w:t>გადაწყვეტილების</w:t>
      </w:r>
      <w:r w:rsidRPr="00AE38A3">
        <w:rPr>
          <w:rFonts w:ascii="Sylfaen" w:hAnsi="Sylfaen" w:cs="Sylfaen_PDF_Subset"/>
          <w:lang w:val="ka-GE"/>
        </w:rPr>
        <w:t xml:space="preserve"> </w:t>
      </w:r>
      <w:r w:rsidRPr="00AE38A3">
        <w:rPr>
          <w:rFonts w:ascii="Sylfaen" w:hAnsi="Sylfaen" w:cs="Sylfaen"/>
          <w:lang w:val="ka-GE"/>
        </w:rPr>
        <w:t>მიმართ</w:t>
      </w:r>
      <w:r w:rsidRPr="00AE38A3">
        <w:rPr>
          <w:rFonts w:ascii="Sylfaen" w:hAnsi="Sylfaen" w:cs="Sylfaen_PDF_Subset"/>
          <w:lang w:val="ka-GE"/>
        </w:rPr>
        <w:t xml:space="preserve"> </w:t>
      </w:r>
      <w:r w:rsidRPr="00AE38A3">
        <w:rPr>
          <w:rFonts w:ascii="Sylfaen" w:hAnsi="Sylfaen" w:cs="Sylfaen"/>
          <w:lang w:val="ka-GE"/>
        </w:rPr>
        <w:t>გამოხატა</w:t>
      </w:r>
      <w:r w:rsidRPr="00AE38A3">
        <w:rPr>
          <w:rFonts w:ascii="Sylfaen" w:hAnsi="Sylfaen" w:cs="Sylfaen_PDF_Subset"/>
          <w:lang w:val="ka-GE"/>
        </w:rPr>
        <w:t xml:space="preserve"> </w:t>
      </w:r>
      <w:r w:rsidRPr="00AE38A3">
        <w:rPr>
          <w:rFonts w:ascii="Sylfaen" w:hAnsi="Sylfaen" w:cs="Sylfaen"/>
          <w:lang w:val="ka-GE"/>
        </w:rPr>
        <w:t>უარყოფითი</w:t>
      </w:r>
      <w:r w:rsidRPr="00AE38A3">
        <w:rPr>
          <w:rFonts w:ascii="Sylfaen" w:hAnsi="Sylfaen" w:cs="Sylfaen_PDF_Subset"/>
          <w:lang w:val="ka-GE"/>
        </w:rPr>
        <w:t xml:space="preserve"> </w:t>
      </w:r>
      <w:r w:rsidRPr="00AE38A3">
        <w:rPr>
          <w:rFonts w:ascii="Sylfaen" w:hAnsi="Sylfaen" w:cs="Sylfaen"/>
          <w:lang w:val="ka-GE"/>
        </w:rPr>
        <w:t>პოზიცია</w:t>
      </w:r>
      <w:r w:rsidRPr="00AE38A3">
        <w:rPr>
          <w:rFonts w:ascii="Sylfaen" w:hAnsi="Sylfaen" w:cs="Sylfaen_PDF_Subset"/>
          <w:lang w:val="ka-GE"/>
        </w:rPr>
        <w:t xml:space="preserve">, </w:t>
      </w:r>
      <w:r w:rsidRPr="00AE38A3">
        <w:rPr>
          <w:rFonts w:ascii="Sylfaen" w:hAnsi="Sylfaen" w:cs="Sylfaen"/>
          <w:lang w:val="ka-GE"/>
        </w:rPr>
        <w:t>რომელიც</w:t>
      </w:r>
      <w:r w:rsidRPr="00AE38A3">
        <w:rPr>
          <w:rFonts w:ascii="Sylfaen" w:hAnsi="Sylfaen" w:cs="Sylfaen_PDF_Subset"/>
          <w:lang w:val="ka-GE"/>
        </w:rPr>
        <w:t xml:space="preserve"> </w:t>
      </w:r>
      <w:r w:rsidRPr="00AE38A3">
        <w:rPr>
          <w:rFonts w:ascii="Sylfaen" w:hAnsi="Sylfaen" w:cs="Sylfaen"/>
          <w:lang w:val="ka-GE"/>
        </w:rPr>
        <w:t>შეტანილ</w:t>
      </w:r>
      <w:r w:rsidRPr="00AE38A3">
        <w:rPr>
          <w:rFonts w:ascii="Sylfaen" w:hAnsi="Sylfaen" w:cs="Sylfaen_PDF_Subset"/>
          <w:lang w:val="ka-GE"/>
        </w:rPr>
        <w:t xml:space="preserve"> </w:t>
      </w:r>
      <w:r w:rsidRPr="00AE38A3">
        <w:rPr>
          <w:rFonts w:ascii="Sylfaen" w:hAnsi="Sylfaen" w:cs="Sylfaen"/>
          <w:lang w:val="ka-GE"/>
        </w:rPr>
        <w:t>იქნა</w:t>
      </w:r>
      <w:r w:rsidRPr="00AE38A3">
        <w:rPr>
          <w:rFonts w:ascii="Sylfaen" w:hAnsi="Sylfaen" w:cs="Sylfaen_PDF_Subset"/>
          <w:lang w:val="ka-GE"/>
        </w:rPr>
        <w:t xml:space="preserve"> </w:t>
      </w:r>
      <w:r w:rsidRPr="00AE38A3">
        <w:rPr>
          <w:rFonts w:ascii="Sylfaen" w:hAnsi="Sylfaen" w:cs="Sylfaen"/>
          <w:lang w:val="ka-GE"/>
        </w:rPr>
        <w:t>საერთო</w:t>
      </w:r>
      <w:r w:rsidRPr="00AE38A3">
        <w:rPr>
          <w:rFonts w:ascii="Sylfaen" w:hAnsi="Sylfaen" w:cs="Sylfaen_PDF_Subset"/>
          <w:lang w:val="ka-GE"/>
        </w:rPr>
        <w:t xml:space="preserve"> </w:t>
      </w:r>
      <w:r w:rsidRPr="00AE38A3">
        <w:rPr>
          <w:rFonts w:ascii="Sylfaen" w:hAnsi="Sylfaen" w:cs="Sylfaen"/>
          <w:lang w:val="ka-GE"/>
        </w:rPr>
        <w:t>კრების</w:t>
      </w:r>
      <w:r w:rsidRPr="00AE38A3">
        <w:rPr>
          <w:rFonts w:ascii="Sylfaen" w:hAnsi="Sylfaen" w:cs="Sylfaen_PDF_Subset"/>
          <w:lang w:val="ka-GE"/>
        </w:rPr>
        <w:t xml:space="preserve"> </w:t>
      </w:r>
      <w:r w:rsidRPr="00AE38A3">
        <w:rPr>
          <w:rFonts w:ascii="Sylfaen" w:hAnsi="Sylfaen" w:cs="Sylfaen"/>
          <w:lang w:val="ka-GE"/>
        </w:rPr>
        <w:t>ოქმში</w:t>
      </w:r>
      <w:r w:rsidRPr="00AE38A3">
        <w:rPr>
          <w:rFonts w:ascii="Sylfaen" w:hAnsi="Sylfaen" w:cs="Sylfaen_PDF_Subset"/>
          <w:lang w:val="ka-GE"/>
        </w:rPr>
        <w:t xml:space="preserve">, </w:t>
      </w:r>
      <w:r w:rsidRPr="00AE38A3">
        <w:rPr>
          <w:rFonts w:ascii="Sylfaen" w:hAnsi="Sylfaen" w:cs="Sylfaen"/>
          <w:lang w:val="ka-GE"/>
        </w:rPr>
        <w:t>ან</w:t>
      </w:r>
      <w:r w:rsidRPr="00AE38A3">
        <w:rPr>
          <w:rFonts w:ascii="Sylfaen" w:hAnsi="Sylfaen" w:cs="Sylfaen_PDF_Subset"/>
          <w:lang w:val="ka-GE"/>
        </w:rPr>
        <w:t xml:space="preserve"> </w:t>
      </w:r>
      <w:r w:rsidRPr="00AE38A3">
        <w:rPr>
          <w:rFonts w:ascii="Sylfaen" w:hAnsi="Sylfaen" w:cs="Sylfaen"/>
          <w:lang w:val="ka-GE"/>
        </w:rPr>
        <w:t>თუ</w:t>
      </w:r>
      <w:r w:rsidRPr="00AE38A3">
        <w:rPr>
          <w:rFonts w:ascii="Sylfaen" w:hAnsi="Sylfaen" w:cs="Sylfaen_PDF_Subset"/>
          <w:lang w:val="ka-GE"/>
        </w:rPr>
        <w:t xml:space="preserve"> </w:t>
      </w:r>
      <w:r w:rsidRPr="00AE38A3">
        <w:rPr>
          <w:rFonts w:ascii="Sylfaen" w:hAnsi="Sylfaen" w:cs="Sylfaen"/>
          <w:lang w:val="ka-GE"/>
        </w:rPr>
        <w:t>ამ</w:t>
      </w:r>
      <w:r w:rsidRPr="00AE38A3">
        <w:rPr>
          <w:rFonts w:ascii="Sylfaen" w:hAnsi="Sylfaen" w:cs="Sylfaen_PDF_Subset"/>
          <w:lang w:val="ka-GE"/>
        </w:rPr>
        <w:t xml:space="preserve"> </w:t>
      </w:r>
      <w:r w:rsidRPr="00AE38A3">
        <w:rPr>
          <w:rFonts w:ascii="Sylfaen" w:hAnsi="Sylfaen" w:cs="Sylfaen"/>
          <w:lang w:val="ka-GE"/>
        </w:rPr>
        <w:t>ოქმში</w:t>
      </w:r>
      <w:r w:rsidRPr="00AE38A3">
        <w:rPr>
          <w:rFonts w:ascii="Sylfaen" w:hAnsi="Sylfaen" w:cs="Sylfaen_PDF_Subset"/>
          <w:lang w:val="ka-GE"/>
        </w:rPr>
        <w:t xml:space="preserve"> </w:t>
      </w:r>
      <w:r w:rsidRPr="00AE38A3">
        <w:rPr>
          <w:rFonts w:ascii="Sylfaen" w:hAnsi="Sylfaen" w:cs="Sylfaen"/>
          <w:lang w:val="ka-GE"/>
        </w:rPr>
        <w:t>აღნიშნული</w:t>
      </w:r>
      <w:r w:rsidRPr="00AE38A3">
        <w:rPr>
          <w:rFonts w:ascii="Sylfaen" w:hAnsi="Sylfaen" w:cs="Sylfaen_PDF_Subset"/>
          <w:lang w:val="ka-GE"/>
        </w:rPr>
        <w:t xml:space="preserve"> </w:t>
      </w:r>
      <w:r w:rsidRPr="00AE38A3">
        <w:rPr>
          <w:rFonts w:ascii="Sylfaen" w:hAnsi="Sylfaen" w:cs="Sylfaen"/>
          <w:lang w:val="ka-GE"/>
        </w:rPr>
        <w:t>ინფორმაციის</w:t>
      </w:r>
      <w:r w:rsidRPr="00AE38A3">
        <w:rPr>
          <w:rFonts w:ascii="Sylfaen" w:hAnsi="Sylfaen" w:cs="Sylfaen_PDF_Subset"/>
          <w:lang w:val="ka-GE"/>
        </w:rPr>
        <w:t xml:space="preserve"> </w:t>
      </w:r>
      <w:r w:rsidRPr="00AE38A3">
        <w:rPr>
          <w:rFonts w:ascii="Sylfaen" w:hAnsi="Sylfaen" w:cs="Sylfaen"/>
          <w:lang w:val="ka-GE"/>
        </w:rPr>
        <w:t>შეტანა</w:t>
      </w:r>
      <w:r w:rsidRPr="00AE38A3">
        <w:rPr>
          <w:rFonts w:ascii="Sylfaen" w:hAnsi="Sylfaen" w:cs="Sylfaen_PDF_Subset"/>
          <w:lang w:val="ka-GE"/>
        </w:rPr>
        <w:t xml:space="preserve"> </w:t>
      </w:r>
      <w:r w:rsidRPr="00AE38A3">
        <w:rPr>
          <w:rFonts w:ascii="Sylfaen" w:hAnsi="Sylfaen" w:cs="Sylfaen"/>
          <w:lang w:val="ka-GE"/>
        </w:rPr>
        <w:t>უარყოფილ</w:t>
      </w:r>
      <w:r w:rsidRPr="00AE38A3">
        <w:rPr>
          <w:rFonts w:ascii="Sylfaen" w:hAnsi="Sylfaen" w:cs="Sylfaen_PDF_Subset"/>
          <w:lang w:val="ka-GE"/>
        </w:rPr>
        <w:t xml:space="preserve"> </w:t>
      </w:r>
      <w:r w:rsidRPr="00AE38A3">
        <w:rPr>
          <w:rFonts w:ascii="Sylfaen" w:hAnsi="Sylfaen" w:cs="Sylfaen"/>
          <w:lang w:val="ka-GE"/>
        </w:rPr>
        <w:t>იქნა</w:t>
      </w:r>
      <w:r w:rsidRPr="00AE38A3">
        <w:rPr>
          <w:rFonts w:ascii="Sylfaen" w:hAnsi="Sylfaen" w:cs="Sylfaen_PDF_Subset"/>
          <w:lang w:val="ka-GE"/>
        </w:rPr>
        <w:t>;</w:t>
      </w:r>
    </w:p>
    <w:p w14:paraId="007BE096" w14:textId="4E0B7A54" w:rsidR="00E534D8" w:rsidRPr="00AE38A3" w:rsidRDefault="00FD153A" w:rsidP="00E534D8">
      <w:pPr>
        <w:autoSpaceDE w:val="0"/>
        <w:autoSpaceDN w:val="0"/>
        <w:adjustRightInd w:val="0"/>
        <w:spacing w:after="0" w:line="240" w:lineRule="auto"/>
        <w:jc w:val="both"/>
        <w:rPr>
          <w:rFonts w:ascii="Sylfaen" w:hAnsi="Sylfaen"/>
          <w:lang w:val="ka-GE"/>
        </w:rPr>
      </w:pPr>
      <w:r w:rsidRPr="00AE38A3">
        <w:rPr>
          <w:rFonts w:ascii="Sylfaen" w:hAnsi="Sylfaen" w:cs="Sylfaen_PDF_Subset"/>
          <w:lang w:val="ka-GE"/>
        </w:rPr>
        <w:t xml:space="preserve">9.7.2. </w:t>
      </w:r>
      <w:r w:rsidRPr="00AE38A3">
        <w:rPr>
          <w:rFonts w:ascii="Sylfaen" w:hAnsi="Sylfaen" w:cs="Sylfaen"/>
          <w:lang w:val="ka-GE"/>
        </w:rPr>
        <w:t>საერთო</w:t>
      </w:r>
      <w:r w:rsidRPr="00AE38A3">
        <w:rPr>
          <w:rFonts w:ascii="Sylfaen" w:hAnsi="Sylfaen" w:cs="Sylfaen_PDF_Subset"/>
          <w:lang w:val="ka-GE"/>
        </w:rPr>
        <w:t xml:space="preserve"> </w:t>
      </w:r>
      <w:r w:rsidRPr="00AE38A3">
        <w:rPr>
          <w:rFonts w:ascii="Sylfaen" w:hAnsi="Sylfaen" w:cs="Sylfaen"/>
          <w:lang w:val="ka-GE"/>
        </w:rPr>
        <w:t>კრებაზე</w:t>
      </w:r>
      <w:r w:rsidRPr="00AE38A3">
        <w:rPr>
          <w:rFonts w:ascii="Sylfaen" w:hAnsi="Sylfaen" w:cs="Sylfaen_PDF_Subset"/>
          <w:lang w:val="ka-GE"/>
        </w:rPr>
        <w:t xml:space="preserve"> </w:t>
      </w:r>
      <w:r w:rsidRPr="00AE38A3">
        <w:rPr>
          <w:rFonts w:ascii="Sylfaen" w:hAnsi="Sylfaen" w:cs="Sylfaen"/>
          <w:lang w:val="ka-GE"/>
        </w:rPr>
        <w:t>გამოუცხადებელ</w:t>
      </w:r>
      <w:r w:rsidRPr="00AE38A3">
        <w:rPr>
          <w:rFonts w:ascii="Sylfaen" w:hAnsi="Sylfaen" w:cs="Sylfaen_PDF_Subset"/>
          <w:lang w:val="ka-GE"/>
        </w:rPr>
        <w:t xml:space="preserve"> </w:t>
      </w:r>
      <w:r w:rsidRPr="00AE38A3">
        <w:rPr>
          <w:rFonts w:ascii="Sylfaen" w:hAnsi="Sylfaen" w:cs="Sylfaen"/>
          <w:lang w:val="ka-GE"/>
        </w:rPr>
        <w:t>კოოპერატივის</w:t>
      </w:r>
      <w:r w:rsidRPr="00AE38A3">
        <w:rPr>
          <w:rFonts w:ascii="Sylfaen" w:hAnsi="Sylfaen" w:cs="Sylfaen_PDF_Subset"/>
          <w:lang w:val="ka-GE"/>
        </w:rPr>
        <w:t xml:space="preserve"> </w:t>
      </w:r>
      <w:r w:rsidRPr="00AE38A3">
        <w:rPr>
          <w:rFonts w:ascii="Sylfaen" w:hAnsi="Sylfaen" w:cs="Sylfaen"/>
          <w:lang w:val="ka-GE"/>
        </w:rPr>
        <w:t>წევრს</w:t>
      </w:r>
      <w:r w:rsidRPr="00AE38A3">
        <w:rPr>
          <w:rFonts w:ascii="Sylfaen" w:hAnsi="Sylfaen" w:cs="Sylfaen_PDF_Subset"/>
          <w:lang w:val="ka-GE"/>
        </w:rPr>
        <w:t xml:space="preserve">, </w:t>
      </w:r>
      <w:r w:rsidRPr="00AE38A3">
        <w:rPr>
          <w:rFonts w:ascii="Sylfaen" w:hAnsi="Sylfaen" w:cs="Sylfaen"/>
          <w:lang w:val="ka-GE"/>
        </w:rPr>
        <w:t>თუ</w:t>
      </w:r>
      <w:r w:rsidRPr="00AE38A3">
        <w:rPr>
          <w:rFonts w:ascii="Sylfaen" w:hAnsi="Sylfaen" w:cs="Sylfaen_PDF_Subset"/>
          <w:lang w:val="ka-GE"/>
        </w:rPr>
        <w:t xml:space="preserve"> </w:t>
      </w:r>
      <w:r w:rsidRPr="00AE38A3">
        <w:rPr>
          <w:rFonts w:ascii="Sylfaen" w:hAnsi="Sylfaen" w:cs="Sylfaen"/>
          <w:lang w:val="ka-GE"/>
        </w:rPr>
        <w:t>იგი</w:t>
      </w:r>
      <w:r w:rsidRPr="00AE38A3">
        <w:rPr>
          <w:rFonts w:ascii="Sylfaen" w:hAnsi="Sylfaen" w:cs="Sylfaen_PDF_Subset"/>
          <w:lang w:val="ka-GE"/>
        </w:rPr>
        <w:t xml:space="preserve"> </w:t>
      </w:r>
      <w:r w:rsidRPr="00AE38A3">
        <w:rPr>
          <w:rFonts w:ascii="Sylfaen" w:hAnsi="Sylfaen" w:cs="Sylfaen"/>
          <w:lang w:val="ka-GE"/>
        </w:rPr>
        <w:t>კანონის</w:t>
      </w:r>
      <w:r w:rsidRPr="00AE38A3">
        <w:rPr>
          <w:rFonts w:ascii="Sylfaen" w:hAnsi="Sylfaen" w:cs="Sylfaen_PDF_Subset"/>
          <w:lang w:val="ka-GE"/>
        </w:rPr>
        <w:t xml:space="preserve"> </w:t>
      </w:r>
      <w:r w:rsidRPr="00AE38A3">
        <w:rPr>
          <w:rFonts w:ascii="Sylfaen" w:hAnsi="Sylfaen" w:cs="Sylfaen"/>
          <w:lang w:val="ka-GE"/>
        </w:rPr>
        <w:t>ან</w:t>
      </w:r>
      <w:r w:rsidRPr="00AE38A3">
        <w:rPr>
          <w:rFonts w:ascii="Sylfaen" w:hAnsi="Sylfaen" w:cs="Sylfaen_PDF_Subset"/>
          <w:lang w:val="ka-GE"/>
        </w:rPr>
        <w:t xml:space="preserve"> </w:t>
      </w:r>
      <w:r w:rsidRPr="00AE38A3">
        <w:rPr>
          <w:rFonts w:ascii="Sylfaen" w:hAnsi="Sylfaen" w:cs="Sylfaen"/>
          <w:lang w:val="ka-GE"/>
        </w:rPr>
        <w:t>წესდების</w:t>
      </w:r>
      <w:r w:rsidRPr="00AE38A3">
        <w:rPr>
          <w:rFonts w:ascii="Sylfaen" w:hAnsi="Sylfaen" w:cs="Sylfaen_PDF_Subset"/>
          <w:lang w:val="ka-GE"/>
        </w:rPr>
        <w:t xml:space="preserve"> </w:t>
      </w:r>
      <w:r w:rsidRPr="00AE38A3">
        <w:rPr>
          <w:rFonts w:ascii="Sylfaen" w:hAnsi="Sylfaen" w:cs="Sylfaen"/>
          <w:lang w:val="ka-GE"/>
        </w:rPr>
        <w:t>მოთხოვნათა</w:t>
      </w:r>
      <w:r w:rsidRPr="00AE38A3">
        <w:rPr>
          <w:rFonts w:ascii="Sylfaen" w:hAnsi="Sylfaen" w:cs="Sylfaen_PDF_Subset"/>
          <w:lang w:val="ka-GE"/>
        </w:rPr>
        <w:t xml:space="preserve"> </w:t>
      </w:r>
      <w:r w:rsidRPr="00AE38A3">
        <w:rPr>
          <w:rFonts w:ascii="Sylfaen" w:hAnsi="Sylfaen" w:cs="Sylfaen"/>
          <w:lang w:val="ka-GE"/>
        </w:rPr>
        <w:t>დარღვევით</w:t>
      </w:r>
      <w:r w:rsidRPr="00AE38A3">
        <w:rPr>
          <w:rFonts w:ascii="Sylfaen" w:hAnsi="Sylfaen" w:cs="Sylfaen_PDF_Subset"/>
          <w:lang w:val="ka-GE"/>
        </w:rPr>
        <w:t xml:space="preserve"> </w:t>
      </w:r>
      <w:r w:rsidRPr="00AE38A3">
        <w:rPr>
          <w:rFonts w:ascii="Sylfaen" w:hAnsi="Sylfaen" w:cs="Sylfaen"/>
          <w:lang w:val="ka-GE"/>
        </w:rPr>
        <w:t>არ</w:t>
      </w:r>
      <w:r w:rsidRPr="00AE38A3">
        <w:rPr>
          <w:rFonts w:ascii="Sylfaen" w:hAnsi="Sylfaen" w:cs="Sylfaen_PDF_Subset"/>
          <w:lang w:val="ka-GE"/>
        </w:rPr>
        <w:t xml:space="preserve"> </w:t>
      </w:r>
      <w:r w:rsidRPr="00AE38A3">
        <w:rPr>
          <w:rFonts w:ascii="Sylfaen" w:hAnsi="Sylfaen" w:cs="Sylfaen"/>
          <w:lang w:val="ka-GE"/>
        </w:rPr>
        <w:t>იქნა</w:t>
      </w:r>
      <w:r w:rsidRPr="00AE38A3">
        <w:rPr>
          <w:rFonts w:ascii="Sylfaen" w:hAnsi="Sylfaen" w:cs="Sylfaen_PDF_Subset"/>
          <w:lang w:val="ka-GE"/>
        </w:rPr>
        <w:t xml:space="preserve"> </w:t>
      </w:r>
      <w:r w:rsidRPr="00AE38A3">
        <w:rPr>
          <w:rFonts w:ascii="Sylfaen" w:hAnsi="Sylfaen" w:cs="Sylfaen"/>
          <w:lang w:val="ka-GE"/>
        </w:rPr>
        <w:t>დაშვებული</w:t>
      </w:r>
      <w:r w:rsidRPr="00AE38A3">
        <w:rPr>
          <w:rFonts w:ascii="Sylfaen" w:hAnsi="Sylfaen" w:cs="Sylfaen_PDF_Subset"/>
          <w:lang w:val="ka-GE"/>
        </w:rPr>
        <w:t xml:space="preserve"> </w:t>
      </w:r>
      <w:r w:rsidRPr="00AE38A3">
        <w:rPr>
          <w:rFonts w:ascii="Sylfaen" w:hAnsi="Sylfaen" w:cs="Sylfaen"/>
          <w:lang w:val="ka-GE"/>
        </w:rPr>
        <w:t>საერთო</w:t>
      </w:r>
      <w:r w:rsidRPr="00AE38A3">
        <w:rPr>
          <w:rFonts w:ascii="Sylfaen" w:hAnsi="Sylfaen" w:cs="Sylfaen_PDF_Subset"/>
          <w:lang w:val="ka-GE"/>
        </w:rPr>
        <w:t xml:space="preserve"> </w:t>
      </w:r>
      <w:r w:rsidRPr="00AE38A3">
        <w:rPr>
          <w:rFonts w:ascii="Sylfaen" w:hAnsi="Sylfaen" w:cs="Sylfaen"/>
          <w:lang w:val="ka-GE"/>
        </w:rPr>
        <w:t>კრებაზე</w:t>
      </w:r>
      <w:r w:rsidRPr="00AE38A3">
        <w:rPr>
          <w:rFonts w:ascii="Sylfaen" w:hAnsi="Sylfaen" w:cs="Sylfaen_PDF_Subset"/>
          <w:lang w:val="ka-GE"/>
        </w:rPr>
        <w:t xml:space="preserve">, </w:t>
      </w:r>
      <w:r w:rsidRPr="00AE38A3">
        <w:rPr>
          <w:rFonts w:ascii="Sylfaen" w:hAnsi="Sylfaen" w:cs="Sylfaen"/>
          <w:lang w:val="ka-GE"/>
        </w:rPr>
        <w:t>ან</w:t>
      </w:r>
      <w:r w:rsidRPr="00AE38A3">
        <w:rPr>
          <w:rFonts w:ascii="Sylfaen" w:hAnsi="Sylfaen" w:cs="Sylfaen_PDF_Subset"/>
          <w:lang w:val="ka-GE"/>
        </w:rPr>
        <w:t xml:space="preserve"> </w:t>
      </w:r>
      <w:r w:rsidRPr="00AE38A3">
        <w:rPr>
          <w:rFonts w:ascii="Sylfaen" w:hAnsi="Sylfaen" w:cs="Sylfaen"/>
          <w:lang w:val="ka-GE"/>
        </w:rPr>
        <w:t>თუ</w:t>
      </w:r>
      <w:r w:rsidRPr="00AE38A3">
        <w:rPr>
          <w:rFonts w:ascii="Sylfaen" w:hAnsi="Sylfaen" w:cs="Sylfaen_PDF_Subset"/>
          <w:lang w:val="ka-GE"/>
        </w:rPr>
        <w:t xml:space="preserve"> </w:t>
      </w:r>
      <w:r w:rsidRPr="00AE38A3">
        <w:rPr>
          <w:rFonts w:ascii="Sylfaen" w:hAnsi="Sylfaen" w:cs="Sylfaen"/>
          <w:lang w:val="ka-GE"/>
        </w:rPr>
        <w:t>დაირღვა</w:t>
      </w:r>
      <w:r w:rsidRPr="00AE38A3">
        <w:rPr>
          <w:rFonts w:ascii="Sylfaen" w:hAnsi="Sylfaen" w:cs="Sylfaen_PDF_Subset"/>
          <w:lang w:val="ka-GE"/>
        </w:rPr>
        <w:t xml:space="preserve"> </w:t>
      </w:r>
      <w:r w:rsidRPr="00AE38A3">
        <w:rPr>
          <w:rFonts w:ascii="Sylfaen" w:hAnsi="Sylfaen" w:cs="Sylfaen"/>
          <w:lang w:val="ka-GE"/>
        </w:rPr>
        <w:t>საერთო</w:t>
      </w:r>
      <w:r w:rsidRPr="00AE38A3">
        <w:rPr>
          <w:rFonts w:ascii="Sylfaen" w:hAnsi="Sylfaen" w:cs="Sylfaen_PDF_Subset"/>
          <w:lang w:val="ka-GE"/>
        </w:rPr>
        <w:t xml:space="preserve"> </w:t>
      </w:r>
      <w:r w:rsidRPr="00AE38A3">
        <w:rPr>
          <w:rFonts w:ascii="Sylfaen" w:hAnsi="Sylfaen" w:cs="Sylfaen"/>
          <w:lang w:val="ka-GE"/>
        </w:rPr>
        <w:t>კრების</w:t>
      </w:r>
      <w:r w:rsidRPr="00AE38A3">
        <w:rPr>
          <w:rFonts w:ascii="Sylfaen" w:hAnsi="Sylfaen" w:cs="Sylfaen_PDF_Subset"/>
          <w:lang w:val="ka-GE"/>
        </w:rPr>
        <w:t xml:space="preserve"> </w:t>
      </w:r>
      <w:r w:rsidRPr="00AE38A3">
        <w:rPr>
          <w:rFonts w:ascii="Sylfaen" w:hAnsi="Sylfaen" w:cs="Sylfaen"/>
          <w:lang w:val="ka-GE"/>
        </w:rPr>
        <w:t>მოწვევის</w:t>
      </w:r>
      <w:r w:rsidRPr="00AE38A3">
        <w:rPr>
          <w:rFonts w:ascii="Sylfaen" w:hAnsi="Sylfaen" w:cs="Sylfaen_PDF_Subset"/>
          <w:lang w:val="ka-GE"/>
        </w:rPr>
        <w:t xml:space="preserve"> </w:t>
      </w:r>
      <w:r w:rsidRPr="00AE38A3">
        <w:rPr>
          <w:rFonts w:ascii="Sylfaen" w:hAnsi="Sylfaen" w:cs="Sylfaen"/>
          <w:lang w:val="ka-GE"/>
        </w:rPr>
        <w:t>პროცედურა</w:t>
      </w:r>
      <w:r w:rsidRPr="00AE38A3">
        <w:rPr>
          <w:rFonts w:ascii="Sylfaen" w:hAnsi="Sylfaen" w:cs="Sylfaen_PDF_Subset"/>
          <w:lang w:val="ka-GE"/>
        </w:rPr>
        <w:t xml:space="preserve">, </w:t>
      </w:r>
      <w:r w:rsidRPr="00AE38A3">
        <w:rPr>
          <w:rFonts w:ascii="Sylfaen" w:hAnsi="Sylfaen" w:cs="Sylfaen"/>
          <w:lang w:val="ka-GE"/>
        </w:rPr>
        <w:t>ანდა</w:t>
      </w:r>
      <w:r w:rsidRPr="00AE38A3">
        <w:rPr>
          <w:rFonts w:ascii="Sylfaen" w:hAnsi="Sylfaen" w:cs="Sylfaen_PDF_Subset"/>
          <w:lang w:val="ka-GE"/>
        </w:rPr>
        <w:t xml:space="preserve"> </w:t>
      </w:r>
      <w:r w:rsidRPr="00AE38A3">
        <w:rPr>
          <w:rFonts w:ascii="Sylfaen" w:hAnsi="Sylfaen" w:cs="Sylfaen"/>
          <w:lang w:val="ka-GE"/>
        </w:rPr>
        <w:t>თუ</w:t>
      </w:r>
      <w:r w:rsidRPr="00AE38A3">
        <w:rPr>
          <w:rFonts w:ascii="Sylfaen" w:hAnsi="Sylfaen" w:cs="Sylfaen_PDF_Subset"/>
          <w:lang w:val="ka-GE"/>
        </w:rPr>
        <w:t xml:space="preserve"> </w:t>
      </w:r>
      <w:r w:rsidRPr="00AE38A3">
        <w:rPr>
          <w:rFonts w:ascii="Sylfaen" w:hAnsi="Sylfaen" w:cs="Sylfaen"/>
          <w:lang w:val="ka-GE"/>
        </w:rPr>
        <w:t>მას</w:t>
      </w:r>
      <w:r w:rsidRPr="00AE38A3">
        <w:rPr>
          <w:rFonts w:ascii="Sylfaen" w:hAnsi="Sylfaen" w:cs="Sylfaen_PDF_Subset"/>
          <w:lang w:val="ka-GE"/>
        </w:rPr>
        <w:t xml:space="preserve"> </w:t>
      </w:r>
      <w:r w:rsidRPr="00AE38A3">
        <w:rPr>
          <w:rFonts w:ascii="Sylfaen" w:hAnsi="Sylfaen" w:cs="Sylfaen"/>
          <w:lang w:val="ka-GE"/>
        </w:rPr>
        <w:t>გადაწყვეტილების</w:t>
      </w:r>
      <w:r w:rsidRPr="00AE38A3">
        <w:rPr>
          <w:rFonts w:ascii="Sylfaen" w:hAnsi="Sylfaen" w:cs="Sylfaen_PDF_Subset"/>
          <w:lang w:val="ka-GE"/>
        </w:rPr>
        <w:t xml:space="preserve"> </w:t>
      </w:r>
      <w:r w:rsidRPr="00AE38A3">
        <w:rPr>
          <w:rFonts w:ascii="Sylfaen" w:hAnsi="Sylfaen" w:cs="Sylfaen"/>
          <w:lang w:val="ka-GE"/>
        </w:rPr>
        <w:t>საგანი</w:t>
      </w:r>
      <w:r w:rsidRPr="00AE38A3">
        <w:rPr>
          <w:rFonts w:ascii="Sylfaen" w:hAnsi="Sylfaen" w:cs="Sylfaen_PDF_Subset"/>
          <w:lang w:val="ka-GE"/>
        </w:rPr>
        <w:t xml:space="preserve"> </w:t>
      </w:r>
      <w:r w:rsidRPr="00AE38A3">
        <w:rPr>
          <w:rFonts w:ascii="Sylfaen" w:hAnsi="Sylfaen" w:cs="Sylfaen"/>
          <w:lang w:val="ka-GE"/>
        </w:rPr>
        <w:t>ჯეროვნად</w:t>
      </w:r>
      <w:r w:rsidRPr="00AE38A3">
        <w:rPr>
          <w:rFonts w:ascii="Sylfaen" w:hAnsi="Sylfaen" w:cs="Sylfaen_PDF_Subset"/>
          <w:lang w:val="ka-GE"/>
        </w:rPr>
        <w:t xml:space="preserve"> </w:t>
      </w:r>
      <w:r w:rsidRPr="00AE38A3">
        <w:rPr>
          <w:rFonts w:ascii="Sylfaen" w:hAnsi="Sylfaen" w:cs="Sylfaen"/>
          <w:lang w:val="ka-GE"/>
        </w:rPr>
        <w:t>არ</w:t>
      </w:r>
      <w:r w:rsidRPr="00AE38A3">
        <w:rPr>
          <w:rFonts w:ascii="Sylfaen" w:hAnsi="Sylfaen" w:cs="Sylfaen_PDF_Subset"/>
          <w:lang w:val="ka-GE"/>
        </w:rPr>
        <w:t xml:space="preserve"> </w:t>
      </w:r>
      <w:r w:rsidRPr="00AE38A3">
        <w:rPr>
          <w:rFonts w:ascii="Sylfaen" w:hAnsi="Sylfaen" w:cs="Sylfaen"/>
          <w:lang w:val="ka-GE"/>
        </w:rPr>
        <w:t>გააცნეს</w:t>
      </w:r>
      <w:r w:rsidRPr="00AE38A3">
        <w:rPr>
          <w:rFonts w:ascii="Sylfaen" w:hAnsi="Sylfaen" w:cs="Sylfaen_PDF_Subset"/>
          <w:lang w:val="ka-GE"/>
        </w:rPr>
        <w:t>.</w:t>
      </w:r>
    </w:p>
    <w:p w14:paraId="43A5199C" w14:textId="68662519" w:rsidR="00E534D8" w:rsidRPr="00AE38A3" w:rsidRDefault="00E534D8" w:rsidP="00E534D8">
      <w:pPr>
        <w:autoSpaceDE w:val="0"/>
        <w:autoSpaceDN w:val="0"/>
        <w:adjustRightInd w:val="0"/>
        <w:spacing w:after="0" w:line="240" w:lineRule="auto"/>
        <w:jc w:val="both"/>
        <w:rPr>
          <w:rFonts w:ascii="Sylfaen" w:hAnsi="Sylfaen" w:cs="Sylfaen_PDF_Subset"/>
          <w:lang w:val="ka-GE"/>
        </w:rPr>
      </w:pPr>
    </w:p>
    <w:p w14:paraId="5FE6FD64" w14:textId="01D2A12F" w:rsidR="00E17B03" w:rsidRPr="00AE38A3" w:rsidRDefault="00E17B03" w:rsidP="00E17B03">
      <w:pPr>
        <w:pStyle w:val="Heading2"/>
        <w:spacing w:before="0"/>
        <w:rPr>
          <w:rFonts w:ascii="Sylfaen" w:hAnsi="Sylfaen"/>
          <w:szCs w:val="22"/>
          <w:lang w:val="ka-GE"/>
        </w:rPr>
      </w:pPr>
      <w:bookmarkStart w:id="13" w:name="_Toc95825304"/>
      <w:r w:rsidRPr="00AE38A3">
        <w:rPr>
          <w:rFonts w:ascii="Sylfaen" w:hAnsi="Sylfaen" w:cs="Sylfaen"/>
          <w:szCs w:val="22"/>
          <w:lang w:val="ka-GE"/>
        </w:rPr>
        <w:lastRenderedPageBreak/>
        <w:t>მუხლი</w:t>
      </w:r>
      <w:r w:rsidRPr="00AE38A3">
        <w:rPr>
          <w:rFonts w:ascii="Sylfaen" w:hAnsi="Sylfaen"/>
          <w:szCs w:val="22"/>
          <w:lang w:val="ka-GE"/>
        </w:rPr>
        <w:t xml:space="preserve"> 10. პაის გა</w:t>
      </w:r>
      <w:r w:rsidR="00CC0C91" w:rsidRPr="00AE38A3">
        <w:rPr>
          <w:rFonts w:ascii="Sylfaen" w:hAnsi="Sylfaen"/>
          <w:szCs w:val="22"/>
          <w:lang w:val="ka-GE"/>
        </w:rPr>
        <w:t>სხვისება</w:t>
      </w:r>
      <w:r w:rsidRPr="00AE38A3">
        <w:rPr>
          <w:rFonts w:ascii="Sylfaen" w:hAnsi="Sylfaen"/>
          <w:szCs w:val="22"/>
          <w:lang w:val="ka-GE"/>
        </w:rPr>
        <w:t xml:space="preserve"> სხვა პირზე</w:t>
      </w:r>
      <w:bookmarkEnd w:id="13"/>
    </w:p>
    <w:p w14:paraId="3B93D62C" w14:textId="65751E32" w:rsidR="00E17B03" w:rsidRPr="00AE38A3" w:rsidRDefault="00E17B03" w:rsidP="00B33D54">
      <w:pPr>
        <w:tabs>
          <w:tab w:val="left" w:pos="-4395"/>
          <w:tab w:val="left" w:pos="-3261"/>
          <w:tab w:val="left" w:pos="-2268"/>
          <w:tab w:val="left" w:pos="0"/>
        </w:tabs>
        <w:autoSpaceDE w:val="0"/>
        <w:autoSpaceDN w:val="0"/>
        <w:adjustRightInd w:val="0"/>
        <w:spacing w:after="0"/>
        <w:ind w:right="-138"/>
        <w:jc w:val="both"/>
        <w:rPr>
          <w:rFonts w:ascii="Sylfaen" w:eastAsia="Sylfaen_PDF_Subset" w:hAnsi="Sylfaen" w:cs="Sylfaen_PDF_Subset"/>
          <w:lang w:val="ka-GE"/>
        </w:rPr>
      </w:pPr>
      <w:r w:rsidRPr="00AE38A3">
        <w:rPr>
          <w:rFonts w:ascii="Sylfaen" w:eastAsia="Sylfaen_PDF_Subset" w:hAnsi="Sylfaen" w:cs="Sylfaen"/>
          <w:lang w:val="ka-GE"/>
        </w:rPr>
        <w:t xml:space="preserve">10.1. </w:t>
      </w:r>
      <w:r w:rsidR="00BA0785" w:rsidRPr="00AE38A3">
        <w:rPr>
          <w:rFonts w:ascii="Sylfaen" w:eastAsia="Sylfaen_PDF_Subset" w:hAnsi="Sylfaen" w:cs="Sylfaen"/>
          <w:lang w:val="ka-GE"/>
        </w:rPr>
        <w:t xml:space="preserve">სასოფლო-სამეურნეო </w:t>
      </w:r>
      <w:r w:rsidRPr="00AE38A3">
        <w:rPr>
          <w:rFonts w:ascii="Sylfaen" w:eastAsia="Sylfaen_PDF_Subset" w:hAnsi="Sylfaen" w:cs="Sylfaen_PDF_Subset"/>
          <w:lang w:val="ka-GE"/>
        </w:rPr>
        <w:t xml:space="preserve">კოოპერატივის </w:t>
      </w:r>
      <w:r w:rsidR="00BA0785" w:rsidRPr="00AE38A3">
        <w:rPr>
          <w:rFonts w:ascii="Sylfaen" w:eastAsia="Sylfaen_PDF_Subset" w:hAnsi="Sylfaen" w:cs="Sylfaen_PDF_Subset"/>
          <w:lang w:val="ka-GE"/>
        </w:rPr>
        <w:t xml:space="preserve">წევრს </w:t>
      </w:r>
      <w:r w:rsidRPr="00AE38A3">
        <w:rPr>
          <w:rFonts w:ascii="Sylfaen" w:eastAsia="Sylfaen_PDF_Subset" w:hAnsi="Sylfaen" w:cs="Sylfaen_PDF_Subset"/>
          <w:lang w:val="ka-GE"/>
        </w:rPr>
        <w:t>შეუძლია ნებისმიერ დროს</w:t>
      </w:r>
      <w:r w:rsidR="00BA0785" w:rsidRPr="00AE38A3">
        <w:rPr>
          <w:rFonts w:ascii="Sylfaen" w:eastAsia="Sylfaen_PDF_Subset" w:hAnsi="Sylfaen" w:cs="Sylfaen_PDF_Subset"/>
          <w:lang w:val="ka-GE"/>
        </w:rPr>
        <w:t>,</w:t>
      </w:r>
      <w:r w:rsidRPr="00AE38A3">
        <w:rPr>
          <w:rFonts w:ascii="Sylfaen" w:eastAsia="Sylfaen_PDF_Subset" w:hAnsi="Sylfaen" w:cs="Sylfaen_PDF_Subset"/>
          <w:lang w:val="ka-GE"/>
        </w:rPr>
        <w:t xml:space="preserve"> </w:t>
      </w:r>
      <w:r w:rsidR="0003399A" w:rsidRPr="00AE38A3">
        <w:rPr>
          <w:rFonts w:ascii="Sylfaen" w:eastAsia="Sylfaen_PDF_Subset" w:hAnsi="Sylfaen" w:cs="Sylfaen_PDF_Subset"/>
          <w:lang w:val="ka-GE"/>
        </w:rPr>
        <w:t>სამეურნეო წლის განმავლობაშიც გაასხვისოს თავისი პაი და ამით გამოვიდეს კოოპერატივიდან საბოლოო ანგარიშსწორების გარეშე</w:t>
      </w:r>
      <w:r w:rsidR="006A607F" w:rsidRPr="00AE38A3">
        <w:rPr>
          <w:rStyle w:val="FootnoteReference"/>
          <w:rFonts w:ascii="Sylfaen" w:eastAsia="Sylfaen_PDF_Subset" w:hAnsi="Sylfaen" w:cs="Sylfaen_PDF_Subset"/>
          <w:lang w:val="ka-GE"/>
        </w:rPr>
        <w:footnoteReference w:id="8"/>
      </w:r>
      <w:r w:rsidR="003E256A" w:rsidRPr="00AE38A3">
        <w:rPr>
          <w:rFonts w:ascii="Sylfaen" w:eastAsia="Sylfaen_PDF_Subset" w:hAnsi="Sylfaen" w:cs="Sylfaen_PDF_Subset"/>
          <w:lang w:val="ka-GE"/>
        </w:rPr>
        <w:t>.</w:t>
      </w:r>
      <w:r w:rsidR="004064D1" w:rsidRPr="00AE38A3">
        <w:rPr>
          <w:rFonts w:ascii="Sylfaen" w:eastAsia="Sylfaen_PDF_Subset" w:hAnsi="Sylfaen" w:cs="Sylfaen_PDF_Subset"/>
          <w:lang w:val="ka-GE"/>
        </w:rPr>
        <w:t xml:space="preserve"> </w:t>
      </w:r>
    </w:p>
    <w:p w14:paraId="318C1E97" w14:textId="21B4EB79"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_PDF_Subset"/>
          <w:b/>
          <w:lang w:val="ka-GE"/>
        </w:rPr>
      </w:pPr>
      <w:r w:rsidRPr="00AE38A3">
        <w:rPr>
          <w:rFonts w:ascii="Sylfaen" w:eastAsia="Sylfaen_PDF_Subset" w:hAnsi="Sylfaen" w:cs="Sylfaen_PDF_Subset"/>
          <w:lang w:val="ka-GE"/>
        </w:rPr>
        <w:t xml:space="preserve">10.2. კოოპერატივის </w:t>
      </w:r>
      <w:r w:rsidR="005D1B84" w:rsidRPr="00AE38A3">
        <w:rPr>
          <w:rFonts w:ascii="Sylfaen" w:eastAsia="Sylfaen_PDF_Subset" w:hAnsi="Sylfaen" w:cs="Sylfaen_PDF_Subset"/>
          <w:lang w:val="ka-GE"/>
        </w:rPr>
        <w:t>მეპაიეს</w:t>
      </w:r>
      <w:r w:rsidRPr="00AE38A3">
        <w:rPr>
          <w:rFonts w:ascii="Sylfaen" w:eastAsia="Sylfaen_PDF_Subset" w:hAnsi="Sylfaen" w:cs="Sylfaen_PDF_Subset"/>
          <w:lang w:val="ka-GE"/>
        </w:rPr>
        <w:t xml:space="preserve"> მიერ თავისი კუთვნილ პაის არაწევრ პირზე გა</w:t>
      </w:r>
      <w:r w:rsidR="0003399A" w:rsidRPr="00AE38A3">
        <w:rPr>
          <w:rFonts w:ascii="Sylfaen" w:eastAsia="Sylfaen_PDF_Subset" w:hAnsi="Sylfaen" w:cs="Sylfaen_PDF_Subset"/>
          <w:lang w:val="ka-GE"/>
        </w:rPr>
        <w:t>სხვისების</w:t>
      </w:r>
      <w:r w:rsidRPr="00AE38A3">
        <w:rPr>
          <w:rFonts w:ascii="Sylfaen" w:eastAsia="Sylfaen_PDF_Subset" w:hAnsi="Sylfaen" w:cs="Sylfaen_PDF_Subset"/>
          <w:lang w:val="ka-GE"/>
        </w:rPr>
        <w:t xml:space="preserve"> შემთხვევაში, აუცილებელია </w:t>
      </w:r>
      <w:r w:rsidR="008127FE" w:rsidRPr="00AE38A3">
        <w:rPr>
          <w:rFonts w:ascii="Sylfaen" w:eastAsia="Sylfaen_PDF_Subset" w:hAnsi="Sylfaen" w:cs="Sylfaen_PDF_Subset"/>
          <w:lang w:val="ka-GE"/>
        </w:rPr>
        <w:t>საერთო კრების</w:t>
      </w:r>
      <w:r w:rsidR="00E61BA7" w:rsidRPr="00AE38A3">
        <w:rPr>
          <w:rFonts w:ascii="Sylfaen" w:eastAsia="Sylfaen_PDF_Subset" w:hAnsi="Sylfaen" w:cs="Sylfaen_PDF_Subset"/>
          <w:lang w:val="ka-GE"/>
        </w:rPr>
        <w:t xml:space="preserve"> </w:t>
      </w:r>
      <w:r w:rsidRPr="00AE38A3">
        <w:rPr>
          <w:rFonts w:ascii="Sylfaen" w:eastAsia="Sylfaen_PDF_Subset" w:hAnsi="Sylfaen" w:cs="Sylfaen_PDF_Subset"/>
          <w:lang w:val="ka-GE"/>
        </w:rPr>
        <w:t xml:space="preserve"> თანხმობა. </w:t>
      </w:r>
    </w:p>
    <w:p w14:paraId="677E6111" w14:textId="33416E54"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eastAsia="Sylfaen" w:hAnsi="Sylfaen" w:cs="Sylfaen"/>
          <w:lang w:val="ka-GE"/>
        </w:rPr>
        <w:t xml:space="preserve">10.3. </w:t>
      </w:r>
      <w:r w:rsidRPr="00AE38A3">
        <w:rPr>
          <w:rFonts w:ascii="Sylfaen" w:eastAsia="Sylfaen_PDF_Subset" w:hAnsi="Sylfaen" w:cs="Sylfaen_PDF_Subset"/>
          <w:lang w:val="ka-GE"/>
        </w:rPr>
        <w:t>პაის გა</w:t>
      </w:r>
      <w:r w:rsidR="0003399A" w:rsidRPr="00AE38A3">
        <w:rPr>
          <w:rFonts w:ascii="Sylfaen" w:eastAsia="Sylfaen_PDF_Subset" w:hAnsi="Sylfaen" w:cs="Sylfaen_PDF_Subset"/>
          <w:lang w:val="ka-GE"/>
        </w:rPr>
        <w:t>სხვისება</w:t>
      </w:r>
      <w:r w:rsidRPr="00AE38A3">
        <w:rPr>
          <w:rFonts w:ascii="Sylfaen" w:eastAsia="Sylfaen_PDF_Subset" w:hAnsi="Sylfaen" w:cs="Sylfaen_PDF_Subset"/>
          <w:lang w:val="ka-GE"/>
        </w:rPr>
        <w:t xml:space="preserve"> დაუყოვნებლივ უნდა იქნეს შეტანილი კოოპერატივის </w:t>
      </w:r>
      <w:r w:rsidR="005D1B84" w:rsidRPr="00AE38A3">
        <w:rPr>
          <w:rFonts w:ascii="Sylfaen" w:eastAsia="Sylfaen_PDF_Subset" w:hAnsi="Sylfaen" w:cs="Sylfaen_PDF_Subset"/>
          <w:lang w:val="ka-GE"/>
        </w:rPr>
        <w:t>წევრთა</w:t>
      </w:r>
      <w:r w:rsidRPr="00AE38A3">
        <w:rPr>
          <w:rFonts w:ascii="Sylfaen" w:eastAsia="Sylfaen_PDF_Subset" w:hAnsi="Sylfaen" w:cs="Sylfaen_PDF_Subset"/>
          <w:lang w:val="ka-GE"/>
        </w:rPr>
        <w:t xml:space="preserve"> რეესტრში.</w:t>
      </w:r>
    </w:p>
    <w:p w14:paraId="765EBDB0" w14:textId="77777777" w:rsidR="00E17B03" w:rsidRPr="00AE38A3" w:rsidRDefault="00E17B03" w:rsidP="00E17B03">
      <w:pPr>
        <w:spacing w:after="0"/>
        <w:rPr>
          <w:rFonts w:ascii="Sylfaen" w:hAnsi="Sylfaen"/>
          <w:b/>
          <w:lang w:val="ka-GE"/>
        </w:rPr>
      </w:pPr>
    </w:p>
    <w:p w14:paraId="2B9FF416" w14:textId="77777777" w:rsidR="00E17B03" w:rsidRPr="00AE38A3" w:rsidRDefault="00E17B03" w:rsidP="00E17B03">
      <w:pPr>
        <w:pStyle w:val="Heading2"/>
        <w:spacing w:before="0"/>
        <w:rPr>
          <w:rFonts w:ascii="Sylfaen" w:hAnsi="Sylfaen"/>
          <w:szCs w:val="22"/>
          <w:lang w:val="ka-GE"/>
        </w:rPr>
      </w:pPr>
      <w:bookmarkStart w:id="14" w:name="_Toc95825305"/>
      <w:r w:rsidRPr="00AE38A3">
        <w:rPr>
          <w:rFonts w:ascii="Sylfaen" w:hAnsi="Sylfaen" w:cs="Sylfaen"/>
          <w:szCs w:val="22"/>
          <w:lang w:val="ka-GE"/>
        </w:rPr>
        <w:t>მუხლი</w:t>
      </w:r>
      <w:r w:rsidRPr="00AE38A3">
        <w:rPr>
          <w:rFonts w:ascii="Sylfaen" w:hAnsi="Sylfaen"/>
          <w:szCs w:val="22"/>
          <w:lang w:val="ka-GE"/>
        </w:rPr>
        <w:t xml:space="preserve"> 11. კოოპერატივის წევრის გარიცხვა</w:t>
      </w:r>
      <w:bookmarkEnd w:id="14"/>
    </w:p>
    <w:p w14:paraId="3263C03E" w14:textId="120F8ECB" w:rsidR="00E17B03" w:rsidRPr="00AE38A3" w:rsidRDefault="00E17B03" w:rsidP="00E17B03">
      <w:pPr>
        <w:spacing w:after="0"/>
        <w:rPr>
          <w:rFonts w:ascii="Sylfaen" w:eastAsiaTheme="majorEastAsia" w:hAnsi="Sylfaen" w:cstheme="majorBidi"/>
          <w:lang w:val="ka-GE"/>
        </w:rPr>
      </w:pPr>
      <w:r w:rsidRPr="00AE38A3">
        <w:rPr>
          <w:rFonts w:ascii="Sylfaen" w:hAnsi="Sylfaen"/>
          <w:lang w:val="ka-GE"/>
        </w:rPr>
        <w:t>11.1.</w:t>
      </w:r>
      <w:r w:rsidR="006D0B69" w:rsidRPr="00AE38A3">
        <w:rPr>
          <w:rFonts w:ascii="Sylfaen" w:hAnsi="Sylfaen"/>
          <w:lang w:val="ka-GE"/>
        </w:rPr>
        <w:t xml:space="preserve"> სასოფლო-სამეურნეო </w:t>
      </w:r>
      <w:r w:rsidRPr="00AE38A3">
        <w:rPr>
          <w:rFonts w:ascii="Sylfaen" w:hAnsi="Sylfaen" w:cs="Sylfaen"/>
          <w:lang w:val="ka-GE"/>
        </w:rPr>
        <w:t xml:space="preserve">კოოპერატივის </w:t>
      </w:r>
      <w:r w:rsidRPr="00AE38A3">
        <w:rPr>
          <w:rFonts w:ascii="Sylfaen" w:hAnsi="Sylfaen"/>
          <w:lang w:val="ka-GE"/>
        </w:rPr>
        <w:t>წევრის გარიცხვ</w:t>
      </w:r>
      <w:r w:rsidRPr="00AE38A3">
        <w:rPr>
          <w:rFonts w:ascii="Sylfaen" w:hAnsi="Sylfaen" w:cs="Sylfaen"/>
          <w:lang w:val="ka-GE"/>
        </w:rPr>
        <w:t>ის საფუძვლებია</w:t>
      </w:r>
      <w:r w:rsidRPr="00AE38A3">
        <w:rPr>
          <w:rFonts w:ascii="Sylfaen" w:hAnsi="Sylfaen"/>
          <w:lang w:val="ka-GE"/>
        </w:rPr>
        <w:t>:</w:t>
      </w:r>
    </w:p>
    <w:p w14:paraId="37D2D29B" w14:textId="51FAFE6D" w:rsidR="00E17B03" w:rsidRPr="00AE38A3" w:rsidRDefault="00E17B03" w:rsidP="00E17B03">
      <w:pPr>
        <w:spacing w:after="0"/>
        <w:jc w:val="both"/>
        <w:rPr>
          <w:rFonts w:ascii="Sylfaen" w:hAnsi="Sylfaen"/>
          <w:lang w:val="ka-GE"/>
        </w:rPr>
      </w:pPr>
      <w:r w:rsidRPr="00AE38A3">
        <w:rPr>
          <w:rFonts w:ascii="Sylfaen" w:hAnsi="Sylfaen"/>
          <w:lang w:val="ka-GE"/>
        </w:rPr>
        <w:t xml:space="preserve">11.1.1. </w:t>
      </w:r>
      <w:r w:rsidR="006D0B69" w:rsidRPr="00AE38A3">
        <w:rPr>
          <w:rFonts w:ascii="Sylfaen" w:hAnsi="Sylfaen"/>
          <w:lang w:val="ka-GE"/>
        </w:rPr>
        <w:t>არ ასრულებს საკუთარ ვალდებულებებს ან/და უხეშად არღვევს სასოფლო-სამეურნეო კოოპერატივის წესდებას ან/და არ ასრულებს საერთო კრების</w:t>
      </w:r>
      <w:r w:rsidR="00342E40" w:rsidRPr="00AE38A3">
        <w:rPr>
          <w:rFonts w:ascii="Sylfaen" w:hAnsi="Sylfaen"/>
          <w:lang w:val="ka-GE"/>
        </w:rPr>
        <w:t>ა და გამგეობის გადაწყვეტილებებს;</w:t>
      </w:r>
    </w:p>
    <w:p w14:paraId="2DE6541C" w14:textId="5DD600C0" w:rsidR="00E17B03"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11.1.2. ისეთი დამატებითი საქმიანობის განხორციელება, რითიც კონკურენციას უწევს კოოპერატივს</w:t>
      </w:r>
      <w:r w:rsidR="00FE03E6" w:rsidRPr="00AE38A3">
        <w:rPr>
          <w:rFonts w:ascii="Sylfaen" w:eastAsia="Sylfaen" w:hAnsi="Sylfaen" w:cs="Sylfaen"/>
          <w:lang w:val="ka-GE"/>
        </w:rPr>
        <w:t xml:space="preserve"> და ზიანს აყენებს კოოპერატივის საქმიანობას</w:t>
      </w:r>
      <w:r w:rsidRPr="00AE38A3">
        <w:rPr>
          <w:rFonts w:ascii="Sylfaen" w:eastAsia="Sylfaen" w:hAnsi="Sylfaen" w:cs="Sylfaen"/>
          <w:lang w:val="ka-GE"/>
        </w:rPr>
        <w:t>;</w:t>
      </w:r>
    </w:p>
    <w:p w14:paraId="78357ACE" w14:textId="77777777" w:rsidR="00E17B03"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11.1.3. მის მიერ კოოპერატივისთვის მიყენებული ზიანის ანაზღაურებაზე უარის თქმა ან მითითებულ ვადებში მიყენებული ზიანის აუნაზღაურებლობა;</w:t>
      </w:r>
    </w:p>
    <w:p w14:paraId="36B5195D" w14:textId="77777777"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11.1.4. მის მიერ ისეთი ქმედებების განხორციელება, რაც ხელყოფს კოოპერატივის ინტერესებს.</w:t>
      </w:r>
    </w:p>
    <w:p w14:paraId="5C9AC73F" w14:textId="186C3CEF"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 xml:space="preserve">11.2. კოოპერატივის წევრის მიერ ამ წესდების 11.1. პუნქტით განსაზღვრული საფუძვლების თაობაზე გონივრული ეჭვის არსებობის შემთხვევაში </w:t>
      </w:r>
      <w:r w:rsidR="0071353B" w:rsidRPr="00AE38A3">
        <w:rPr>
          <w:rFonts w:ascii="Sylfaen" w:eastAsia="Sylfaen" w:hAnsi="Sylfaen" w:cs="Sylfaen"/>
          <w:lang w:val="ka-GE"/>
        </w:rPr>
        <w:t xml:space="preserve">სასოფლო-სამეურნეო </w:t>
      </w:r>
      <w:r w:rsidRPr="00AE38A3">
        <w:rPr>
          <w:rFonts w:ascii="Sylfaen" w:eastAsia="Sylfaen" w:hAnsi="Sylfaen" w:cs="Sylfaen"/>
          <w:lang w:val="ka-GE"/>
        </w:rPr>
        <w:t xml:space="preserve">კოოპერატივის ან გამგეობის ნებისმიერ წევრს შეუძლია წერილობითი განცხადებით (საჩივარი) მიმართოს გამგეობას წევრის გარიცხვის მოთხოვნით. </w:t>
      </w:r>
    </w:p>
    <w:p w14:paraId="38DA9A26" w14:textId="235115D1"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11.3. საჩივრის მიღების შემდეგ გამგეობა იწყებს წარმოებას წევრის მიმართ გარიცხვის საფუძვლის (საფუძვლების) არსებობის თაობაზე, წერილობით აფრთხილებს წევრს შესაძლო გარიცხვაზე , სადაც მოყვანილი უნდა იყოს ყველა ფაქტი, რის გამოც დადგა ამ წევრის გარიცხვის საკითხი.</w:t>
      </w:r>
    </w:p>
    <w:p w14:paraId="35586A9D" w14:textId="08827A4B"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 xml:space="preserve">11.4. პირის </w:t>
      </w:r>
      <w:r w:rsidR="00E3498D" w:rsidRPr="00AE38A3">
        <w:rPr>
          <w:rFonts w:ascii="Sylfaen" w:eastAsia="Sylfaen" w:hAnsi="Sylfaen" w:cs="Sylfaen"/>
          <w:lang w:val="ka-GE"/>
        </w:rPr>
        <w:t xml:space="preserve">სასოფლო-სამეურნეო </w:t>
      </w:r>
      <w:r w:rsidRPr="00AE38A3">
        <w:rPr>
          <w:rFonts w:ascii="Sylfaen" w:eastAsia="Sylfaen" w:hAnsi="Sylfaen" w:cs="Sylfaen"/>
          <w:lang w:val="ka-GE"/>
        </w:rPr>
        <w:t>კოოპერატივის წევრობიდან გარიცხვის თაობაზე წარმოების დაწყების შემდეგ წევრს, რომლის მიმართაც არსებობს გარიცხვის საფუძვლის თაობაზე გონივრული ეჭვი, უფლება აქვს საკუთარი მოსაზრებები მიაწოდოს გამგეობას.</w:t>
      </w:r>
    </w:p>
    <w:p w14:paraId="1BFED577" w14:textId="45972558"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11.5. გამგეობა საჩივრის შეტანიდან -----</w:t>
      </w:r>
      <w:r w:rsidRPr="00AE38A3">
        <w:rPr>
          <w:rStyle w:val="FootnoteReference"/>
          <w:rFonts w:ascii="Sylfaen" w:eastAsia="Sylfaen" w:hAnsi="Sylfaen" w:cs="Sylfaen"/>
        </w:rPr>
        <w:footnoteReference w:id="9"/>
      </w:r>
      <w:r w:rsidRPr="00AE38A3">
        <w:rPr>
          <w:rFonts w:ascii="Sylfaen" w:eastAsia="Sylfaen" w:hAnsi="Sylfaen" w:cs="Sylfaen"/>
          <w:lang w:val="ka-GE"/>
        </w:rPr>
        <w:t xml:space="preserve"> დღის ვადაში ხმათა უბრალო უმრავლესობით შეიმუშავებს დასკვნას წევრის მიმართ გარიცხვის საფუძვლის არსებობის შესახებ და უგზავნის მას ამ წევრს. დასკვნაშივე განისაზღვრება საერთო კრებაზე მისი გასაჩივრების ვადა და შესაძლებლობა. თუ წევრი მითითებულ ვადაში არ გაასაჩივრებს გამგეობის დასკვნას, იგი </w:t>
      </w:r>
      <w:r w:rsidR="002C5560" w:rsidRPr="00AE38A3">
        <w:rPr>
          <w:rFonts w:ascii="Sylfaen" w:eastAsia="Sylfaen" w:hAnsi="Sylfaen" w:cs="Sylfaen"/>
          <w:lang w:val="ka-GE"/>
        </w:rPr>
        <w:t xml:space="preserve">განსახილველად წარედგინება </w:t>
      </w:r>
      <w:r w:rsidRPr="00AE38A3">
        <w:rPr>
          <w:rFonts w:ascii="Sylfaen" w:eastAsia="Sylfaen" w:hAnsi="Sylfaen" w:cs="Sylfaen"/>
          <w:lang w:val="ka-GE"/>
        </w:rPr>
        <w:t xml:space="preserve">კოოპერატივის საერთო კრებას. </w:t>
      </w:r>
      <w:r w:rsidR="00E64967" w:rsidRPr="00AE38A3">
        <w:rPr>
          <w:rFonts w:ascii="Sylfaen" w:eastAsia="Sylfaen" w:hAnsi="Sylfaen" w:cs="Sylfaen"/>
          <w:lang w:val="ka-GE"/>
        </w:rPr>
        <w:t xml:space="preserve">საერთო კრება იხილავს წარმოდგენილ დასკვნას და იღებს საბოლოო გადაწყვეტილებას. </w:t>
      </w:r>
      <w:r w:rsidRPr="00AE38A3">
        <w:rPr>
          <w:rFonts w:ascii="Sylfaen" w:eastAsia="Sylfaen" w:hAnsi="Sylfaen" w:cs="Sylfaen"/>
          <w:lang w:val="ka-GE"/>
        </w:rPr>
        <w:t xml:space="preserve">წევრობიდან გარიცხვა ხდება საერთო კრების მიერ გამგეობის დასკვნის დამტკიცებისთანავე. </w:t>
      </w:r>
    </w:p>
    <w:p w14:paraId="1A4FF433" w14:textId="49B11ABC"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 xml:space="preserve">11.6.წევრის მიერ გამგეობის დასკვნის გასაჩივრების შემთხვევაში, საერთო კრება განიხილავს საჩივარს, გამგეობის დასკვნას და ხმათა </w:t>
      </w:r>
      <w:r w:rsidR="009056D4" w:rsidRPr="00AE38A3">
        <w:rPr>
          <w:rFonts w:ascii="Sylfaen" w:eastAsia="Sylfaen" w:hAnsi="Sylfaen" w:cs="Sylfaen"/>
          <w:lang w:val="ka-GE"/>
        </w:rPr>
        <w:t xml:space="preserve"> უბრალო </w:t>
      </w:r>
      <w:r w:rsidRPr="00AE38A3">
        <w:rPr>
          <w:rFonts w:ascii="Sylfaen" w:eastAsia="Sylfaen" w:hAnsi="Sylfaen" w:cs="Sylfaen"/>
          <w:lang w:val="ka-GE"/>
        </w:rPr>
        <w:t xml:space="preserve">უმრავლესობით </w:t>
      </w:r>
      <w:r w:rsidR="00796C9F" w:rsidRPr="00AE38A3">
        <w:rPr>
          <w:rFonts w:ascii="Sylfaen" w:eastAsia="Sylfaen" w:hAnsi="Sylfaen" w:cs="Sylfaen"/>
          <w:lang w:val="ka-GE"/>
        </w:rPr>
        <w:t xml:space="preserve"> (გასარიცხი წევრი არ </w:t>
      </w:r>
      <w:r w:rsidR="00957C4E" w:rsidRPr="00AE38A3">
        <w:rPr>
          <w:rFonts w:ascii="Sylfaen" w:eastAsia="Sylfaen" w:hAnsi="Sylfaen" w:cs="Sylfaen"/>
          <w:lang w:val="ka-GE"/>
        </w:rPr>
        <w:t>იღე</w:t>
      </w:r>
      <w:r w:rsidR="00796C9F" w:rsidRPr="00AE38A3">
        <w:rPr>
          <w:rFonts w:ascii="Sylfaen" w:eastAsia="Sylfaen" w:hAnsi="Sylfaen" w:cs="Sylfaen"/>
          <w:lang w:val="ka-GE"/>
        </w:rPr>
        <w:t xml:space="preserve">ბს </w:t>
      </w:r>
      <w:r w:rsidR="00796C9F" w:rsidRPr="00AE38A3">
        <w:rPr>
          <w:rFonts w:ascii="Sylfaen" w:eastAsia="Sylfaen" w:hAnsi="Sylfaen" w:cs="Sylfaen"/>
          <w:lang w:val="ka-GE"/>
        </w:rPr>
        <w:lastRenderedPageBreak/>
        <w:t xml:space="preserve">კენჭისყრაში მონაწილეობას) </w:t>
      </w:r>
      <w:r w:rsidRPr="00AE38A3">
        <w:rPr>
          <w:rFonts w:ascii="Sylfaen" w:eastAsia="Sylfaen" w:hAnsi="Sylfaen" w:cs="Sylfaen"/>
          <w:lang w:val="ka-GE"/>
        </w:rPr>
        <w:t xml:space="preserve">იღებს საბოლოო გადაწყვეტილებას წევრის გარიცხვის შესახებ. საერთო კრების მიერ წევრის გარიცხვის საბოლოო გადაწყვეტილების მიღებამდე წევრს ეძლევა საშუალება გამოთქვას თავისი პოზიცია მის მიმართ წაყენებული პრეტენზიების გამო. </w:t>
      </w:r>
    </w:p>
    <w:p w14:paraId="08580453" w14:textId="4A5862C3" w:rsidR="00E17B03" w:rsidRPr="00AE38A3" w:rsidRDefault="00E17B03" w:rsidP="00E17B03">
      <w:pPr>
        <w:spacing w:after="0"/>
        <w:ind w:right="-144"/>
        <w:jc w:val="both"/>
        <w:rPr>
          <w:rFonts w:ascii="Sylfaen" w:eastAsia="Sylfaen" w:hAnsi="Sylfaen" w:cs="Sylfaen"/>
          <w:lang w:val="ka-GE"/>
        </w:rPr>
      </w:pPr>
      <w:r w:rsidRPr="00AE38A3">
        <w:rPr>
          <w:rFonts w:ascii="Sylfaen" w:eastAsia="Sylfaen" w:hAnsi="Sylfaen" w:cs="Sylfaen"/>
          <w:lang w:val="ka-GE"/>
        </w:rPr>
        <w:t xml:space="preserve">11.7. გარიცხულ წევრს გამგეობა </w:t>
      </w:r>
      <w:r w:rsidRPr="00AE38A3">
        <w:rPr>
          <w:rFonts w:ascii="Sylfaen" w:eastAsia="Sylfaen" w:hAnsi="Sylfaen" w:cs="Sylfaen"/>
          <w:b/>
          <w:color w:val="FF0000"/>
          <w:lang w:val="ka-GE"/>
        </w:rPr>
        <w:t xml:space="preserve">--------- </w:t>
      </w:r>
      <w:r w:rsidR="00A765AD" w:rsidRPr="00AE38A3">
        <w:rPr>
          <w:rFonts w:ascii="Sylfaen" w:eastAsia="Sylfaen" w:hAnsi="Sylfaen" w:cs="Sylfaen"/>
          <w:b/>
          <w:color w:val="FF0000"/>
          <w:lang w:val="ka-GE"/>
        </w:rPr>
        <w:t xml:space="preserve">დღის </w:t>
      </w:r>
      <w:r w:rsidRPr="00AE38A3">
        <w:rPr>
          <w:rFonts w:ascii="Sylfaen" w:eastAsia="Sylfaen" w:hAnsi="Sylfaen" w:cs="Sylfaen"/>
          <w:lang w:val="ka-GE"/>
        </w:rPr>
        <w:t>ვადაში უგზავნის წერილობით შეტყობინებას მისი გარიცხვის შესახებ გადაწყვეტილების მიღების თაობაზე.</w:t>
      </w:r>
    </w:p>
    <w:p w14:paraId="33AA95AE" w14:textId="77777777"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AE38A3">
        <w:rPr>
          <w:rFonts w:ascii="Sylfaen" w:eastAsia="Sylfaen" w:hAnsi="Sylfaen" w:cs="Sylfaen"/>
          <w:lang w:val="ka-GE"/>
        </w:rPr>
        <w:t xml:space="preserve">11.8. </w:t>
      </w:r>
      <w:r w:rsidRPr="00AE38A3">
        <w:rPr>
          <w:rFonts w:ascii="Sylfaen" w:hAnsi="Sylfaen" w:cs="Sylfaen"/>
          <w:lang w:val="ka-GE"/>
        </w:rPr>
        <w:t xml:space="preserve">თუ საერთო კრებამ კოოპერატივის წევრობიდან გარიცხა წევრი, მაშინ მისი გარიცხვის თარიღად ჩაითვლება საერთო კრების მიერ მიღებული გადაწყვეტილების თარიღი. </w:t>
      </w:r>
    </w:p>
    <w:p w14:paraId="323D1086" w14:textId="5FEBDD19"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AE38A3">
        <w:rPr>
          <w:rFonts w:ascii="Sylfaen" w:hAnsi="Sylfaen" w:cs="Sylfaen"/>
          <w:lang w:val="ka-GE"/>
        </w:rPr>
        <w:t xml:space="preserve">11.9. </w:t>
      </w:r>
      <w:r w:rsidR="00027078" w:rsidRPr="00AE38A3">
        <w:rPr>
          <w:rFonts w:ascii="Sylfaen" w:hAnsi="Sylfaen" w:cs="Sylfaen"/>
          <w:lang w:val="ka-GE"/>
        </w:rPr>
        <w:t>წევრის</w:t>
      </w:r>
      <w:r w:rsidRPr="00AE38A3">
        <w:rPr>
          <w:rFonts w:ascii="Sylfaen" w:hAnsi="Sylfaen" w:cs="Sylfaen"/>
          <w:lang w:val="ka-GE"/>
        </w:rPr>
        <w:t xml:space="preserve"> მიერ კოოპერატივისთვის მიყენებული ზარალის ოდენობას ადგენს კოოპერატივის გამგეობის მიერ შექმნილი კომისია (ასეთის არსებობის შემთხვევაში).</w:t>
      </w:r>
    </w:p>
    <w:p w14:paraId="6BAFB620" w14:textId="35A9FE3B"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AE38A3">
        <w:rPr>
          <w:rFonts w:ascii="Sylfaen" w:hAnsi="Sylfaen" w:cs="Sylfaen"/>
          <w:lang w:val="ka-GE"/>
        </w:rPr>
        <w:t xml:space="preserve">11.10. </w:t>
      </w:r>
      <w:r w:rsidR="00027078" w:rsidRPr="00AE38A3">
        <w:rPr>
          <w:rFonts w:ascii="Sylfaen" w:hAnsi="Sylfaen" w:cs="Sylfaen"/>
          <w:lang w:val="ka-GE"/>
        </w:rPr>
        <w:t>კოოპერატივიდან გარიცხული წევრის შენატანები და მისი სხვა აქტივები ექვემდებარება ანაზღაურებას ამ წესდებით და კანონმდებლობით დადგენილი წესით;</w:t>
      </w:r>
    </w:p>
    <w:p w14:paraId="4EEAD479" w14:textId="77777777"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AE38A3">
        <w:rPr>
          <w:rFonts w:ascii="Sylfaen" w:hAnsi="Sylfaen" w:cs="Sylfaen"/>
          <w:lang w:val="ka-GE"/>
        </w:rPr>
        <w:t>11.11. გარიცხული წევრი კოოპერატივის წინაშე არსებული ვალდებულებებისგან არ თავისუფლდება, მან ნაკისრი ვალდებულებები უნდა შეასრულოს სრულად.</w:t>
      </w:r>
    </w:p>
    <w:p w14:paraId="260F50AD" w14:textId="50C0292F" w:rsidR="00E17B03" w:rsidRPr="00AE38A3" w:rsidRDefault="00E17B03" w:rsidP="00B12B16">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sidRPr="00AE38A3">
        <w:rPr>
          <w:rFonts w:ascii="Sylfaen" w:hAnsi="Sylfaen" w:cs="Sylfaen"/>
          <w:lang w:val="ka-GE"/>
        </w:rPr>
        <w:t>11.1</w:t>
      </w:r>
      <w:r w:rsidR="007E245A" w:rsidRPr="00AE38A3">
        <w:rPr>
          <w:rFonts w:ascii="Sylfaen" w:hAnsi="Sylfaen" w:cs="Sylfaen"/>
          <w:lang w:val="ka-GE"/>
        </w:rPr>
        <w:t>2</w:t>
      </w:r>
      <w:r w:rsidRPr="00AE38A3">
        <w:rPr>
          <w:rFonts w:ascii="Sylfaen" w:hAnsi="Sylfaen" w:cs="Sylfaen"/>
          <w:lang w:val="ka-GE"/>
        </w:rPr>
        <w:t xml:space="preserve">. თუ </w:t>
      </w:r>
      <w:r w:rsidR="00CB7D1B" w:rsidRPr="00AE38A3">
        <w:rPr>
          <w:rFonts w:ascii="Sylfaen" w:hAnsi="Sylfaen" w:cs="Sylfaen"/>
          <w:lang w:val="ka-GE"/>
        </w:rPr>
        <w:t xml:space="preserve">სასოფლო-სამეურნეო </w:t>
      </w:r>
      <w:r w:rsidRPr="00AE38A3">
        <w:rPr>
          <w:rFonts w:ascii="Sylfaen" w:hAnsi="Sylfaen" w:cs="Sylfaen"/>
          <w:lang w:val="ka-GE"/>
        </w:rPr>
        <w:t>კოოპერატივიდან გარიცხული პირის პაით და სხვა მისი კუთვნილი აქტივებით მოხდა კოოპერატივის წინაშე არსებული მისი ფინანსური დავალიანებების დაფარვა, რის შემდეგაც გარიცხულ პირს კოოპერატივში დარჩა აქტივები, კოოპერატივის გამგეობა ვალდებულია,  გარიცხულ პირს დაუბრუნოს კოოპერატივში დარჩენილი მისი კუთვნილი აქტივები</w:t>
      </w:r>
      <w:r w:rsidR="002D7270" w:rsidRPr="00AE38A3">
        <w:rPr>
          <w:rFonts w:ascii="Sylfaen" w:hAnsi="Sylfaen" w:cs="Sylfaen"/>
          <w:lang w:val="ka-GE"/>
        </w:rPr>
        <w:t xml:space="preserve"> გარიცხვიდან 6 (ექვსი) თვის ვადაში.</w:t>
      </w:r>
      <w:r w:rsidRPr="00AE38A3">
        <w:rPr>
          <w:rFonts w:ascii="Sylfaen" w:hAnsi="Sylfaen" w:cs="Sylfaen"/>
          <w:lang w:val="ka-GE"/>
        </w:rPr>
        <w:t xml:space="preserve"> </w:t>
      </w:r>
    </w:p>
    <w:p w14:paraId="3496B7BE" w14:textId="77777777" w:rsidR="00E17B03" w:rsidRPr="00AE38A3" w:rsidRDefault="00E17B03" w:rsidP="00E17B03">
      <w:pPr>
        <w:pStyle w:val="ListParagraph"/>
        <w:spacing w:after="0"/>
        <w:ind w:left="0" w:right="-144"/>
        <w:jc w:val="both"/>
        <w:rPr>
          <w:rFonts w:ascii="Sylfaen" w:hAnsi="Sylfaen" w:cs="Sylfaen"/>
          <w:lang w:val="ka-GE"/>
        </w:rPr>
      </w:pPr>
    </w:p>
    <w:p w14:paraId="1513C506" w14:textId="77777777" w:rsidR="00E17B03" w:rsidRPr="00AE38A3" w:rsidRDefault="00E17B03" w:rsidP="00E17B03">
      <w:pPr>
        <w:pStyle w:val="Heading2"/>
        <w:spacing w:before="0"/>
        <w:rPr>
          <w:rFonts w:ascii="Sylfaen" w:hAnsi="Sylfaen"/>
          <w:szCs w:val="22"/>
          <w:lang w:val="ka-GE"/>
        </w:rPr>
      </w:pPr>
      <w:bookmarkStart w:id="15" w:name="_Toc95825306"/>
      <w:r w:rsidRPr="00AE38A3">
        <w:rPr>
          <w:rFonts w:ascii="Sylfaen" w:hAnsi="Sylfaen" w:cs="Sylfaen"/>
          <w:szCs w:val="22"/>
          <w:lang w:val="ka-GE"/>
        </w:rPr>
        <w:t>მუხლი</w:t>
      </w:r>
      <w:r w:rsidRPr="00AE38A3">
        <w:rPr>
          <w:rFonts w:ascii="Sylfaen" w:hAnsi="Sylfaen"/>
          <w:szCs w:val="22"/>
          <w:lang w:val="ka-GE"/>
        </w:rPr>
        <w:t xml:space="preserve"> 12. წევრობის შეწყვეტა პირის გარდაცვალების შემთხვევაში</w:t>
      </w:r>
      <w:bookmarkEnd w:id="15"/>
    </w:p>
    <w:p w14:paraId="327A3838" w14:textId="396D129C" w:rsidR="00E17B03" w:rsidRPr="00AE38A3" w:rsidRDefault="00E17B03" w:rsidP="00E17B03">
      <w:pPr>
        <w:pStyle w:val="ListParagraph"/>
        <w:spacing w:after="0"/>
        <w:ind w:left="0" w:right="-144"/>
        <w:jc w:val="both"/>
        <w:rPr>
          <w:rFonts w:ascii="Sylfaen" w:hAnsi="Sylfaen" w:cs="Sylfaen"/>
          <w:lang w:val="ka-GE"/>
        </w:rPr>
      </w:pPr>
      <w:r w:rsidRPr="00AE38A3">
        <w:rPr>
          <w:rFonts w:ascii="Sylfaen" w:hAnsi="Sylfaen" w:cs="Sylfaen"/>
          <w:lang w:val="ka-GE"/>
        </w:rPr>
        <w:t xml:space="preserve">12.1. </w:t>
      </w:r>
      <w:r w:rsidR="00D469AB" w:rsidRPr="00AE38A3">
        <w:rPr>
          <w:rFonts w:ascii="Sylfaen" w:hAnsi="Sylfaen" w:cs="Sylfaen"/>
          <w:lang w:val="ka-GE"/>
        </w:rPr>
        <w:t xml:space="preserve">სასოფლო-სამეურნეო </w:t>
      </w:r>
      <w:r w:rsidRPr="00AE38A3">
        <w:rPr>
          <w:rFonts w:ascii="Sylfaen" w:hAnsi="Sylfaen" w:cs="Sylfaen"/>
          <w:lang w:val="ka-GE"/>
        </w:rPr>
        <w:t xml:space="preserve">კოოპერატივის წევრის გარდაცვალებისას </w:t>
      </w:r>
      <w:r w:rsidR="00D469AB" w:rsidRPr="00AE38A3">
        <w:rPr>
          <w:rFonts w:ascii="Sylfaen" w:hAnsi="Sylfaen" w:cs="Sylfaen"/>
          <w:lang w:val="ka-GE"/>
        </w:rPr>
        <w:t>წევრობა მის მემკვიდრეებზე გადადის</w:t>
      </w:r>
      <w:r w:rsidR="003B6170" w:rsidRPr="00AE38A3">
        <w:rPr>
          <w:rFonts w:ascii="Sylfaen" w:hAnsi="Sylfaen" w:cs="Sylfaen"/>
          <w:lang w:val="ka-GE"/>
        </w:rPr>
        <w:t xml:space="preserve"> მათი სურვილის შემთხვევაში</w:t>
      </w:r>
      <w:r w:rsidR="00D469AB" w:rsidRPr="00AE38A3">
        <w:rPr>
          <w:rFonts w:ascii="Sylfaen" w:hAnsi="Sylfaen" w:cs="Sylfaen"/>
          <w:lang w:val="ka-GE"/>
        </w:rPr>
        <w:t>. კოოპერატივის წევრის მემკვიდრეებს შეუძლიათ საერთო კრებაზე ხმის უფლება მხოლოდ ერთი საერთო წარმომადგენლის მეშვეობით განახორციელონ</w:t>
      </w:r>
      <w:r w:rsidR="005A2D1F" w:rsidRPr="00AE38A3">
        <w:rPr>
          <w:rStyle w:val="FootnoteReference"/>
          <w:rFonts w:ascii="Sylfaen" w:hAnsi="Sylfaen" w:cs="Sylfaen"/>
          <w:lang w:val="ka-GE"/>
        </w:rPr>
        <w:footnoteReference w:id="10"/>
      </w:r>
      <w:r w:rsidR="00D469AB" w:rsidRPr="00AE38A3">
        <w:rPr>
          <w:rFonts w:ascii="Sylfaen" w:hAnsi="Sylfaen" w:cs="Sylfaen"/>
          <w:lang w:val="ka-GE"/>
        </w:rPr>
        <w:t>.</w:t>
      </w:r>
    </w:p>
    <w:p w14:paraId="15CB894C" w14:textId="4EB96C08" w:rsidR="00E17B03" w:rsidRPr="00AE38A3" w:rsidRDefault="00E17B03" w:rsidP="00E17B03">
      <w:pPr>
        <w:pStyle w:val="ListParagraph"/>
        <w:spacing w:after="0"/>
        <w:ind w:left="0" w:right="-144"/>
        <w:jc w:val="both"/>
        <w:rPr>
          <w:rFonts w:ascii="Sylfaen" w:hAnsi="Sylfaen" w:cs="Sylfaen"/>
          <w:lang w:val="ka-GE"/>
        </w:rPr>
      </w:pPr>
      <w:r w:rsidRPr="00AE38A3">
        <w:rPr>
          <w:rFonts w:ascii="Sylfaen" w:hAnsi="Sylfaen" w:cs="Sylfaen"/>
          <w:lang w:val="ka-GE"/>
        </w:rPr>
        <w:t>12.2.გარდაცვლილი წევრის კოოპერატივის წევრობ</w:t>
      </w:r>
      <w:r w:rsidR="00D415EA" w:rsidRPr="00AE38A3">
        <w:rPr>
          <w:rFonts w:ascii="Sylfaen" w:hAnsi="Sylfaen" w:cs="Sylfaen"/>
          <w:lang w:val="ka-GE"/>
        </w:rPr>
        <w:t xml:space="preserve">ა </w:t>
      </w:r>
      <w:r w:rsidR="00AD28BF" w:rsidRPr="00AE38A3">
        <w:rPr>
          <w:rFonts w:ascii="Sylfaen" w:hAnsi="Sylfaen" w:cs="Sylfaen"/>
          <w:lang w:val="ka-GE"/>
        </w:rPr>
        <w:t>წყ</w:t>
      </w:r>
      <w:r w:rsidRPr="00AE38A3">
        <w:rPr>
          <w:rFonts w:ascii="Sylfaen" w:hAnsi="Sylfaen" w:cs="Sylfaen"/>
          <w:lang w:val="ka-GE"/>
        </w:rPr>
        <w:t>დება იმ სამეურნეო წლის დასრულებით, როცა მოხდა სამკვიდროს გახსნა.</w:t>
      </w:r>
    </w:p>
    <w:p w14:paraId="3C5EF0FE" w14:textId="4CD2FDA5" w:rsidR="00E17B03"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hAnsi="Sylfaen" w:cs="Sylfaen"/>
          <w:lang w:val="ka-GE"/>
        </w:rPr>
        <w:t xml:space="preserve">12.3. </w:t>
      </w:r>
      <w:r w:rsidRPr="00AE38A3">
        <w:rPr>
          <w:rFonts w:ascii="Sylfaen" w:eastAsia="Sylfaen" w:hAnsi="Sylfaen" w:cs="Sylfaen"/>
          <w:lang w:val="ka-GE"/>
        </w:rPr>
        <w:t xml:space="preserve">გარდაცვლილი წევრის რამდენიმე მემკვიდრეს შეუძლია განახორციელოს ხმის უფლება ერთი წარმომადგენლის საშუალებით, ნოტარიულად დამოწმებული წერილობითი მინდობილობის საფუძველზე, რომელიც უნდა წარედგინოს გამგეობას. </w:t>
      </w:r>
    </w:p>
    <w:p w14:paraId="21500596" w14:textId="77777777" w:rsidR="00E17B03"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12.4. გარდაცვლილი წევრის მემკვიდრე შეიძლება მიღებული იქნას კოოპერატივის წევრად თუ იგი აკმაყოფილებს ამ წესდების მე-5 მუხლით წევრობისთვის განსაზღვრულ მოთხოვნებს.</w:t>
      </w:r>
    </w:p>
    <w:p w14:paraId="15F2FFA5" w14:textId="3EE64C70" w:rsidR="00E17B03" w:rsidRPr="00AE38A3" w:rsidRDefault="00E17B03" w:rsidP="00FA5D44">
      <w:pPr>
        <w:spacing w:after="0"/>
        <w:ind w:right="-138"/>
        <w:jc w:val="both"/>
        <w:rPr>
          <w:rFonts w:ascii="Sylfaen" w:eastAsia="Sylfaen_PDF_Subset" w:hAnsi="Sylfaen" w:cs="Sylfaen"/>
          <w:lang w:val="ka-GE"/>
        </w:rPr>
      </w:pPr>
      <w:r w:rsidRPr="00AE38A3">
        <w:rPr>
          <w:rFonts w:ascii="Sylfaen" w:eastAsia="Sylfaen" w:hAnsi="Sylfaen" w:cs="Sylfaen"/>
          <w:lang w:val="ka-GE"/>
        </w:rPr>
        <w:t xml:space="preserve">12.5. </w:t>
      </w:r>
      <w:r w:rsidRPr="00AE38A3">
        <w:rPr>
          <w:rFonts w:ascii="Sylfaen" w:eastAsia="Sylfaen_PDF_Subset" w:hAnsi="Sylfaen" w:cs="Sylfaen"/>
          <w:lang w:val="ka-GE"/>
        </w:rPr>
        <w:t xml:space="preserve">რამდენიმე მემკვიდრის მიერ </w:t>
      </w:r>
      <w:r w:rsidRPr="00AE38A3">
        <w:rPr>
          <w:rFonts w:ascii="Sylfaen" w:eastAsia="Sylfaen" w:hAnsi="Sylfaen" w:cs="Sylfaen"/>
          <w:lang w:val="ka-GE"/>
        </w:rPr>
        <w:t xml:space="preserve">კოოპერატივის წევრის </w:t>
      </w:r>
      <w:r w:rsidRPr="00AE38A3">
        <w:rPr>
          <w:rFonts w:ascii="Sylfaen" w:eastAsia="Sylfaen_PDF_Subset" w:hAnsi="Sylfaen" w:cs="Sylfaen"/>
          <w:lang w:val="ka-GE"/>
        </w:rPr>
        <w:t>სამკვიდროს მიღების შემთხვევაში შეიძლება ასევე გათვალისწინებული იყოს, რომ წევრობა შეწყდება, თუ იგი ამ წესდებით დადგენილ ვადებში არ გადაეცემა ერთ-ერთ მემკვიდრეს.</w:t>
      </w:r>
      <w:r w:rsidR="00566C5E" w:rsidRPr="00AE38A3">
        <w:rPr>
          <w:rFonts w:ascii="Sylfaen" w:eastAsia="Sylfaen_PDF_Subset" w:hAnsi="Sylfaen" w:cs="Sylfaen"/>
          <w:lang w:val="ka-GE"/>
        </w:rPr>
        <w:t xml:space="preserve"> ამ შემთხვევაში კოოპერატივის წევრობა წყდება იმ სამეურნეო წლის ბოლოს, როდესაც სამკვიდრო გაიხსნა.</w:t>
      </w:r>
    </w:p>
    <w:p w14:paraId="2646209B" w14:textId="130FDA19" w:rsidR="00E17B03"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eastAsia="Sylfaen_PDF_Subset" w:hAnsi="Sylfaen" w:cs="Sylfaen"/>
          <w:lang w:val="ka-GE"/>
        </w:rPr>
        <w:lastRenderedPageBreak/>
        <w:t xml:space="preserve">12.6. იმ </w:t>
      </w:r>
      <w:r w:rsidRPr="00AE38A3">
        <w:rPr>
          <w:rFonts w:ascii="Sylfaen" w:eastAsia="Sylfaen" w:hAnsi="Sylfaen" w:cs="Sylfaen"/>
          <w:lang w:val="ka-GE"/>
        </w:rPr>
        <w:t>მემკვიდრეს</w:t>
      </w:r>
      <w:r w:rsidR="00460FFD" w:rsidRPr="00AE38A3">
        <w:rPr>
          <w:rFonts w:ascii="Sylfaen" w:eastAsia="Sylfaen" w:hAnsi="Sylfaen" w:cs="Sylfaen"/>
          <w:lang w:val="ka-GE"/>
        </w:rPr>
        <w:t>/მემკვიდრეებს</w:t>
      </w:r>
      <w:r w:rsidRPr="00AE38A3">
        <w:rPr>
          <w:rFonts w:ascii="Sylfaen" w:eastAsia="Sylfaen" w:hAnsi="Sylfaen" w:cs="Sylfaen"/>
          <w:lang w:val="ka-GE"/>
        </w:rPr>
        <w:t>, რომლ</w:t>
      </w:r>
      <w:r w:rsidR="00460FFD" w:rsidRPr="00AE38A3">
        <w:rPr>
          <w:rFonts w:ascii="Sylfaen" w:eastAsia="Sylfaen" w:hAnsi="Sylfaen" w:cs="Sylfaen"/>
          <w:lang w:val="ka-GE"/>
        </w:rPr>
        <w:t>ებ</w:t>
      </w:r>
      <w:r w:rsidRPr="00AE38A3">
        <w:rPr>
          <w:rFonts w:ascii="Sylfaen" w:eastAsia="Sylfaen" w:hAnsi="Sylfaen" w:cs="Sylfaen"/>
          <w:lang w:val="ka-GE"/>
        </w:rPr>
        <w:t>იც არ იქნ</w:t>
      </w:r>
      <w:r w:rsidR="00460FFD" w:rsidRPr="00AE38A3">
        <w:rPr>
          <w:rFonts w:ascii="Sylfaen" w:eastAsia="Sylfaen" w:hAnsi="Sylfaen" w:cs="Sylfaen"/>
          <w:lang w:val="ka-GE"/>
        </w:rPr>
        <w:t>ებიან</w:t>
      </w:r>
      <w:r w:rsidRPr="00AE38A3">
        <w:rPr>
          <w:rFonts w:ascii="Sylfaen" w:eastAsia="Sylfaen" w:hAnsi="Sylfaen" w:cs="Sylfaen"/>
          <w:lang w:val="ka-GE"/>
        </w:rPr>
        <w:t xml:space="preserve"> მიღებული კოოპერატივის წევრად, გადაეცემა გარდაცვლილი წევრის საპაიო შენატანი </w:t>
      </w:r>
      <w:r w:rsidR="0043313B" w:rsidRPr="00AE38A3">
        <w:rPr>
          <w:rFonts w:ascii="Sylfaen" w:eastAsia="Sylfaen" w:hAnsi="Sylfaen" w:cs="Sylfaen"/>
          <w:lang w:val="ka-GE"/>
        </w:rPr>
        <w:t>ან/</w:t>
      </w:r>
      <w:r w:rsidRPr="00AE38A3">
        <w:rPr>
          <w:rFonts w:ascii="Sylfaen" w:eastAsia="Sylfaen" w:hAnsi="Sylfaen" w:cs="Sylfaen"/>
          <w:lang w:val="ka-GE"/>
        </w:rPr>
        <w:t>და მისი სხვა აქტივები ამ წესდების დადგენილი წესით.</w:t>
      </w:r>
    </w:p>
    <w:p w14:paraId="68ABF113" w14:textId="559C45E7" w:rsidR="00794267" w:rsidRPr="00AE38A3" w:rsidRDefault="00794267" w:rsidP="00FA5D44">
      <w:pPr>
        <w:spacing w:after="0"/>
        <w:ind w:right="-138"/>
        <w:jc w:val="both"/>
        <w:rPr>
          <w:rFonts w:ascii="Sylfaen" w:eastAsia="Sylfaen" w:hAnsi="Sylfaen" w:cs="Sylfaen"/>
          <w:lang w:val="ka-GE"/>
        </w:rPr>
      </w:pPr>
      <w:r w:rsidRPr="00AE38A3">
        <w:rPr>
          <w:rFonts w:ascii="Sylfaen" w:eastAsia="Sylfaen" w:hAnsi="Sylfaen" w:cs="Sylfaen"/>
          <w:lang w:val="ka-GE"/>
        </w:rPr>
        <w:t xml:space="preserve">12.7. </w:t>
      </w:r>
      <w:r w:rsidR="00460FFD" w:rsidRPr="00AE38A3">
        <w:rPr>
          <w:rFonts w:ascii="Sylfaen" w:eastAsia="Sylfaen" w:hAnsi="Sylfaen" w:cs="Sylfaen"/>
          <w:lang w:val="ka-GE"/>
        </w:rPr>
        <w:t xml:space="preserve">სასოფლო-სამეურნეო </w:t>
      </w:r>
      <w:r w:rsidRPr="00AE38A3">
        <w:rPr>
          <w:rFonts w:ascii="Sylfaen" w:eastAsia="Sylfaen" w:hAnsi="Sylfaen" w:cs="Sylfaen"/>
          <w:lang w:val="ka-GE"/>
        </w:rPr>
        <w:t xml:space="preserve">კოოპერატივის </w:t>
      </w:r>
      <w:r w:rsidR="006915BE" w:rsidRPr="00AE38A3">
        <w:rPr>
          <w:rFonts w:ascii="Sylfaen" w:eastAsia="Sylfaen" w:hAnsi="Sylfaen" w:cs="Sylfaen"/>
          <w:lang w:val="ka-GE"/>
        </w:rPr>
        <w:t xml:space="preserve">გამგეობა </w:t>
      </w:r>
      <w:r w:rsidRPr="00AE38A3">
        <w:rPr>
          <w:rFonts w:ascii="Sylfaen" w:eastAsia="Sylfaen" w:hAnsi="Sylfaen" w:cs="Sylfaen"/>
          <w:lang w:val="ka-GE"/>
        </w:rPr>
        <w:t xml:space="preserve"> ვალდებულია კოოპერატივის წევრის გარდაცვალების შესახებ აღნიშნოს კოოპერატივის წევრთა რეესტრში.</w:t>
      </w:r>
    </w:p>
    <w:p w14:paraId="6B5D8E9B" w14:textId="77777777" w:rsidR="00E17B03" w:rsidRPr="00AE38A3" w:rsidRDefault="00E17B03" w:rsidP="00E17B03">
      <w:pPr>
        <w:pStyle w:val="Heading2"/>
        <w:spacing w:before="0"/>
        <w:rPr>
          <w:rFonts w:ascii="Sylfaen" w:hAnsi="Sylfaen" w:cs="Sylfaen"/>
          <w:szCs w:val="22"/>
          <w:lang w:val="ka-GE"/>
        </w:rPr>
      </w:pPr>
    </w:p>
    <w:p w14:paraId="543676F3" w14:textId="488F7D29" w:rsidR="000F1703" w:rsidRPr="00AE38A3" w:rsidRDefault="00E17B03" w:rsidP="00922F9F">
      <w:pPr>
        <w:pStyle w:val="Heading2"/>
        <w:spacing w:before="0"/>
        <w:jc w:val="both"/>
        <w:rPr>
          <w:rFonts w:ascii="Sylfaen" w:hAnsi="Sylfaen"/>
          <w:szCs w:val="22"/>
          <w:lang w:val="ka-GE"/>
        </w:rPr>
      </w:pPr>
      <w:bookmarkStart w:id="16" w:name="_Toc95825307"/>
      <w:r w:rsidRPr="00AE38A3">
        <w:rPr>
          <w:rFonts w:ascii="Sylfaen" w:hAnsi="Sylfaen" w:cs="Sylfaen"/>
          <w:szCs w:val="22"/>
          <w:lang w:val="ka-GE"/>
        </w:rPr>
        <w:t>მუხლი</w:t>
      </w:r>
      <w:r w:rsidRPr="00AE38A3">
        <w:rPr>
          <w:rFonts w:ascii="Sylfaen" w:hAnsi="Sylfaen"/>
          <w:szCs w:val="22"/>
          <w:lang w:val="ka-GE"/>
        </w:rPr>
        <w:t xml:space="preserve"> 13. </w:t>
      </w:r>
      <w:r w:rsidR="000F1703" w:rsidRPr="00AE38A3">
        <w:rPr>
          <w:rFonts w:ascii="Sylfaen" w:hAnsi="Sylfaen"/>
          <w:szCs w:val="22"/>
          <w:lang w:val="ka-GE"/>
        </w:rPr>
        <w:t>წევრ</w:t>
      </w:r>
      <w:r w:rsidR="00F5293A" w:rsidRPr="00AE38A3">
        <w:rPr>
          <w:rFonts w:ascii="Sylfaen" w:hAnsi="Sylfaen"/>
          <w:szCs w:val="22"/>
          <w:lang w:val="ka-GE"/>
        </w:rPr>
        <w:t>ი</w:t>
      </w:r>
      <w:r w:rsidR="000F1703" w:rsidRPr="00AE38A3">
        <w:rPr>
          <w:rFonts w:ascii="Sylfaen" w:hAnsi="Sylfaen"/>
          <w:szCs w:val="22"/>
          <w:lang w:val="ka-GE"/>
        </w:rPr>
        <w:t xml:space="preserve"> იურიდიულ</w:t>
      </w:r>
      <w:r w:rsidR="00F5293A" w:rsidRPr="00AE38A3">
        <w:rPr>
          <w:rFonts w:ascii="Sylfaen" w:hAnsi="Sylfaen"/>
          <w:szCs w:val="22"/>
          <w:lang w:val="ka-GE"/>
        </w:rPr>
        <w:t>ი</w:t>
      </w:r>
      <w:r w:rsidR="000F1703" w:rsidRPr="00AE38A3">
        <w:rPr>
          <w:rFonts w:ascii="Sylfaen" w:hAnsi="Sylfaen"/>
          <w:szCs w:val="22"/>
          <w:lang w:val="ka-GE"/>
        </w:rPr>
        <w:t xml:space="preserve"> პირ</w:t>
      </w:r>
      <w:r w:rsidR="00F5293A" w:rsidRPr="00AE38A3">
        <w:rPr>
          <w:rFonts w:ascii="Sylfaen" w:hAnsi="Sylfaen"/>
          <w:szCs w:val="22"/>
          <w:lang w:val="ka-GE"/>
        </w:rPr>
        <w:t>ის</w:t>
      </w:r>
      <w:r w:rsidR="000F1703" w:rsidRPr="00AE38A3">
        <w:rPr>
          <w:rFonts w:ascii="Sylfaen" w:hAnsi="Sylfaen"/>
          <w:szCs w:val="22"/>
          <w:lang w:val="ka-GE"/>
        </w:rPr>
        <w:t xml:space="preserve"> </w:t>
      </w:r>
      <w:r w:rsidR="00CF19A0" w:rsidRPr="00AE38A3">
        <w:rPr>
          <w:rFonts w:ascii="Sylfaen" w:hAnsi="Sylfaen"/>
          <w:szCs w:val="22"/>
          <w:lang w:val="ka-GE"/>
        </w:rPr>
        <w:t xml:space="preserve">ლიკვიდაციისას </w:t>
      </w:r>
      <w:r w:rsidRPr="00AE38A3">
        <w:rPr>
          <w:rFonts w:ascii="Sylfaen" w:hAnsi="Sylfaen"/>
          <w:szCs w:val="22"/>
          <w:lang w:val="ka-GE"/>
        </w:rPr>
        <w:t xml:space="preserve"> წევრობის</w:t>
      </w:r>
      <w:r w:rsidR="000F1703" w:rsidRPr="00AE38A3">
        <w:rPr>
          <w:rFonts w:ascii="Sylfaen" w:hAnsi="Sylfaen"/>
          <w:szCs w:val="22"/>
          <w:lang w:val="ka-GE"/>
        </w:rPr>
        <w:t xml:space="preserve"> </w:t>
      </w:r>
      <w:r w:rsidRPr="00AE38A3">
        <w:rPr>
          <w:rFonts w:ascii="Sylfaen" w:hAnsi="Sylfaen"/>
          <w:szCs w:val="22"/>
          <w:lang w:val="ka-GE"/>
        </w:rPr>
        <w:t>შეწყვეტა</w:t>
      </w:r>
      <w:bookmarkEnd w:id="16"/>
    </w:p>
    <w:p w14:paraId="405F961C" w14:textId="77777777" w:rsidR="00F91933" w:rsidRPr="00AE38A3" w:rsidRDefault="00F91933" w:rsidP="00C65301">
      <w:pPr>
        <w:pStyle w:val="Heading2"/>
        <w:spacing w:before="0"/>
        <w:rPr>
          <w:rFonts w:ascii="Sylfaen" w:hAnsi="Sylfaen"/>
          <w:lang w:val="ka-GE"/>
        </w:rPr>
      </w:pPr>
    </w:p>
    <w:p w14:paraId="26F3D190" w14:textId="7D9EE67A" w:rsidR="00E17B03" w:rsidRPr="00AE38A3" w:rsidRDefault="00E17B03" w:rsidP="00E17B03">
      <w:pPr>
        <w:spacing w:after="0"/>
        <w:jc w:val="both"/>
        <w:rPr>
          <w:rFonts w:ascii="Sylfaen" w:hAnsi="Sylfaen"/>
          <w:lang w:val="ka-GE"/>
        </w:rPr>
      </w:pPr>
      <w:r w:rsidRPr="00AE38A3">
        <w:rPr>
          <w:rFonts w:ascii="Sylfaen" w:hAnsi="Sylfaen"/>
          <w:lang w:val="ka-GE"/>
        </w:rPr>
        <w:t xml:space="preserve">13.1. </w:t>
      </w:r>
      <w:r w:rsidR="00CF19A0" w:rsidRPr="00AE38A3">
        <w:rPr>
          <w:rFonts w:ascii="Sylfaen" w:hAnsi="Sylfaen"/>
          <w:lang w:val="ka-GE"/>
        </w:rPr>
        <w:t xml:space="preserve">სასოფლო-სამეურნეო </w:t>
      </w:r>
      <w:r w:rsidRPr="00AE38A3">
        <w:rPr>
          <w:rFonts w:ascii="Sylfaen" w:hAnsi="Sylfaen"/>
          <w:lang w:val="ka-GE"/>
        </w:rPr>
        <w:t>კოოპერატივის წევრ</w:t>
      </w:r>
      <w:r w:rsidR="00DD0E4B" w:rsidRPr="00AE38A3">
        <w:rPr>
          <w:rFonts w:ascii="Sylfaen" w:hAnsi="Sylfaen"/>
          <w:lang w:val="ka-GE"/>
        </w:rPr>
        <w:t>ი</w:t>
      </w:r>
      <w:r w:rsidRPr="00AE38A3">
        <w:rPr>
          <w:rFonts w:ascii="Sylfaen" w:hAnsi="Sylfaen"/>
          <w:lang w:val="ka-GE"/>
        </w:rPr>
        <w:t xml:space="preserve"> </w:t>
      </w:r>
      <w:r w:rsidR="000F1703" w:rsidRPr="00AE38A3">
        <w:rPr>
          <w:rFonts w:ascii="Sylfaen" w:hAnsi="Sylfaen"/>
          <w:lang w:val="ka-GE"/>
        </w:rPr>
        <w:t>იურიდიულ</w:t>
      </w:r>
      <w:r w:rsidR="00DD0E4B" w:rsidRPr="00AE38A3">
        <w:rPr>
          <w:rFonts w:ascii="Sylfaen" w:hAnsi="Sylfaen"/>
          <w:lang w:val="ka-GE"/>
        </w:rPr>
        <w:t>ი</w:t>
      </w:r>
      <w:r w:rsidR="000F1703" w:rsidRPr="00AE38A3">
        <w:rPr>
          <w:rFonts w:ascii="Sylfaen" w:hAnsi="Sylfaen"/>
          <w:lang w:val="ka-GE"/>
        </w:rPr>
        <w:t xml:space="preserve"> პირ</w:t>
      </w:r>
      <w:r w:rsidR="00DD0E4B" w:rsidRPr="00AE38A3">
        <w:rPr>
          <w:rFonts w:ascii="Sylfaen" w:hAnsi="Sylfaen"/>
          <w:lang w:val="ka-GE"/>
        </w:rPr>
        <w:t>ის</w:t>
      </w:r>
      <w:r w:rsidR="000F1703" w:rsidRPr="00AE38A3">
        <w:rPr>
          <w:rFonts w:ascii="Sylfaen" w:hAnsi="Sylfaen"/>
          <w:lang w:val="ka-GE"/>
        </w:rPr>
        <w:t xml:space="preserve"> </w:t>
      </w:r>
      <w:r w:rsidR="00CF19A0" w:rsidRPr="00AE38A3">
        <w:rPr>
          <w:rFonts w:ascii="Sylfaen" w:hAnsi="Sylfaen"/>
          <w:lang w:val="ka-GE"/>
        </w:rPr>
        <w:t xml:space="preserve"> ლიკვიდაციის</w:t>
      </w:r>
      <w:r w:rsidRPr="00AE38A3">
        <w:rPr>
          <w:rFonts w:ascii="Sylfaen" w:hAnsi="Sylfaen"/>
          <w:lang w:val="ka-GE"/>
        </w:rPr>
        <w:t xml:space="preserve"> შემთხვევაში, </w:t>
      </w:r>
      <w:r w:rsidR="00CF19A0" w:rsidRPr="00AE38A3">
        <w:rPr>
          <w:rFonts w:ascii="Sylfaen" w:hAnsi="Sylfaen"/>
          <w:lang w:val="ka-GE"/>
        </w:rPr>
        <w:t xml:space="preserve">კოოპერატივის </w:t>
      </w:r>
      <w:r w:rsidRPr="00AE38A3">
        <w:rPr>
          <w:rFonts w:ascii="Sylfaen" w:hAnsi="Sylfaen"/>
          <w:lang w:val="ka-GE"/>
        </w:rPr>
        <w:t xml:space="preserve">წევრობა წყდება იმ ფინანსური წლის დამთავრებისას, რომლის განმავლობაშიც მიღებულ იქნა </w:t>
      </w:r>
      <w:r w:rsidR="000F1703" w:rsidRPr="00AE38A3">
        <w:rPr>
          <w:rFonts w:ascii="Sylfaen" w:hAnsi="Sylfaen"/>
          <w:lang w:val="ka-GE"/>
        </w:rPr>
        <w:t xml:space="preserve">რეგისტრაციის გაუქმების </w:t>
      </w:r>
      <w:r w:rsidRPr="00AE38A3">
        <w:rPr>
          <w:rFonts w:ascii="Sylfaen" w:hAnsi="Sylfaen"/>
          <w:lang w:val="ka-GE"/>
        </w:rPr>
        <w:t>შესახებ გადაწყვეტილება.</w:t>
      </w:r>
    </w:p>
    <w:p w14:paraId="72BB5AB3" w14:textId="77777777" w:rsidR="00E17B03" w:rsidRPr="00AE38A3" w:rsidRDefault="00E17B03" w:rsidP="00E17B03">
      <w:pPr>
        <w:spacing w:after="0"/>
        <w:rPr>
          <w:rFonts w:ascii="Sylfaen" w:hAnsi="Sylfaen"/>
          <w:lang w:val="ka-GE"/>
        </w:rPr>
      </w:pPr>
    </w:p>
    <w:p w14:paraId="1893799E" w14:textId="77777777" w:rsidR="00E17B03" w:rsidRPr="00AE38A3" w:rsidRDefault="00E17B03" w:rsidP="00E17B03">
      <w:pPr>
        <w:pStyle w:val="Heading1"/>
        <w:jc w:val="center"/>
        <w:rPr>
          <w:rFonts w:ascii="Sylfaen" w:hAnsi="Sylfaen" w:cs="Sylfaen"/>
          <w:szCs w:val="22"/>
          <w:lang w:val="ka-GE"/>
        </w:rPr>
      </w:pPr>
      <w:bookmarkStart w:id="17" w:name="_Toc95825308"/>
      <w:r w:rsidRPr="00AE38A3">
        <w:rPr>
          <w:rFonts w:ascii="Sylfaen" w:hAnsi="Sylfaen"/>
          <w:szCs w:val="22"/>
          <w:lang w:val="ka-GE"/>
        </w:rPr>
        <w:t xml:space="preserve">თავი III. </w:t>
      </w:r>
      <w:r w:rsidRPr="00AE38A3">
        <w:rPr>
          <w:rFonts w:ascii="Sylfaen" w:hAnsi="Sylfaen" w:cs="Sylfaen"/>
          <w:szCs w:val="22"/>
          <w:lang w:val="ka-GE"/>
        </w:rPr>
        <w:t>კოოპერატივის მართვა</w:t>
      </w:r>
      <w:bookmarkEnd w:id="17"/>
    </w:p>
    <w:p w14:paraId="6CAD6E26" w14:textId="77777777" w:rsidR="00E17B03" w:rsidRPr="00AE38A3" w:rsidRDefault="00E17B03" w:rsidP="00E17B03">
      <w:pPr>
        <w:rPr>
          <w:rFonts w:ascii="Sylfaen" w:hAnsi="Sylfaen"/>
          <w:lang w:val="ka-GE"/>
        </w:rPr>
      </w:pPr>
    </w:p>
    <w:p w14:paraId="54679A25" w14:textId="77777777" w:rsidR="00E17B03" w:rsidRPr="00AE38A3" w:rsidRDefault="00E17B03" w:rsidP="00E17B03">
      <w:pPr>
        <w:pStyle w:val="Heading2"/>
        <w:spacing w:before="0"/>
        <w:rPr>
          <w:rFonts w:ascii="Sylfaen" w:hAnsi="Sylfaen"/>
          <w:szCs w:val="22"/>
          <w:lang w:val="ka-GE"/>
        </w:rPr>
      </w:pPr>
      <w:bookmarkStart w:id="18" w:name="_Toc95825309"/>
      <w:r w:rsidRPr="00AE38A3">
        <w:rPr>
          <w:rFonts w:ascii="Sylfaen" w:hAnsi="Sylfaen" w:cs="Sylfaen"/>
          <w:szCs w:val="22"/>
          <w:lang w:val="ka-GE"/>
        </w:rPr>
        <w:t>მუხლი</w:t>
      </w:r>
      <w:r w:rsidRPr="00AE38A3">
        <w:rPr>
          <w:rFonts w:ascii="Sylfaen" w:hAnsi="Sylfaen"/>
          <w:szCs w:val="22"/>
          <w:lang w:val="ka-GE"/>
        </w:rPr>
        <w:t xml:space="preserve"> 14. კოოპერატივების მართვის სტრუქტურა</w:t>
      </w:r>
      <w:bookmarkEnd w:id="18"/>
    </w:p>
    <w:p w14:paraId="25915E7A" w14:textId="5A6F5C76" w:rsidR="00E17B03" w:rsidRPr="00AE38A3" w:rsidRDefault="00E17B03" w:rsidP="00E17B03">
      <w:pPr>
        <w:spacing w:after="0"/>
        <w:rPr>
          <w:rFonts w:ascii="Sylfaen" w:hAnsi="Sylfaen"/>
          <w:lang w:val="ka-GE"/>
        </w:rPr>
      </w:pPr>
      <w:r w:rsidRPr="00AE38A3">
        <w:rPr>
          <w:rFonts w:ascii="Sylfaen" w:hAnsi="Sylfaen"/>
          <w:lang w:val="ka-GE"/>
        </w:rPr>
        <w:t xml:space="preserve">14.1. კოოპერატივის </w:t>
      </w:r>
      <w:r w:rsidR="000A6079" w:rsidRPr="00AE38A3">
        <w:rPr>
          <w:rFonts w:ascii="Sylfaen" w:hAnsi="Sylfaen"/>
          <w:lang w:val="ka-GE"/>
        </w:rPr>
        <w:t xml:space="preserve">მონისტური </w:t>
      </w:r>
      <w:r w:rsidRPr="00AE38A3">
        <w:rPr>
          <w:rFonts w:ascii="Sylfaen" w:hAnsi="Sylfaen"/>
          <w:lang w:val="ka-GE"/>
        </w:rPr>
        <w:t xml:space="preserve">მართვის </w:t>
      </w:r>
      <w:r w:rsidR="008E6DC1" w:rsidRPr="00AE38A3">
        <w:rPr>
          <w:rFonts w:ascii="Sylfaen" w:hAnsi="Sylfaen"/>
          <w:lang w:val="ka-GE"/>
        </w:rPr>
        <w:t xml:space="preserve">სისტემის </w:t>
      </w:r>
      <w:r w:rsidRPr="00AE38A3">
        <w:rPr>
          <w:rFonts w:ascii="Sylfaen" w:hAnsi="Sylfaen"/>
          <w:lang w:val="ka-GE"/>
        </w:rPr>
        <w:t>ორგანოებია:</w:t>
      </w:r>
    </w:p>
    <w:p w14:paraId="66EE436A" w14:textId="1DCEC703" w:rsidR="005970E4" w:rsidRPr="00AE38A3" w:rsidRDefault="00E17B03" w:rsidP="00E17B03">
      <w:pPr>
        <w:spacing w:after="0"/>
        <w:rPr>
          <w:rFonts w:ascii="Sylfaen" w:hAnsi="Sylfaen"/>
          <w:lang w:val="ka-GE"/>
        </w:rPr>
      </w:pPr>
      <w:r w:rsidRPr="00AE38A3">
        <w:rPr>
          <w:rFonts w:ascii="Sylfaen" w:hAnsi="Sylfaen"/>
          <w:lang w:val="ka-GE"/>
        </w:rPr>
        <w:t>14.1.1. კოოპერატივის საერთო კრება;</w:t>
      </w:r>
    </w:p>
    <w:p w14:paraId="2B2A4379" w14:textId="0738C305" w:rsidR="00E17B03" w:rsidRPr="00AE38A3" w:rsidRDefault="00E17B03" w:rsidP="00E17B03">
      <w:pPr>
        <w:spacing w:after="0"/>
        <w:rPr>
          <w:rFonts w:ascii="Sylfaen" w:hAnsi="Sylfaen"/>
          <w:lang w:val="ka-GE"/>
        </w:rPr>
      </w:pPr>
      <w:r w:rsidRPr="00AE38A3">
        <w:rPr>
          <w:rFonts w:ascii="Sylfaen" w:hAnsi="Sylfaen"/>
          <w:lang w:val="ka-GE"/>
        </w:rPr>
        <w:t>14.1.</w:t>
      </w:r>
      <w:r w:rsidR="00C65301" w:rsidRPr="00AE38A3">
        <w:rPr>
          <w:rFonts w:ascii="Sylfaen" w:hAnsi="Sylfaen"/>
          <w:lang w:val="ka-GE"/>
        </w:rPr>
        <w:t>2</w:t>
      </w:r>
      <w:r w:rsidRPr="00AE38A3">
        <w:rPr>
          <w:rFonts w:ascii="Sylfaen" w:hAnsi="Sylfaen"/>
          <w:lang w:val="ka-GE"/>
        </w:rPr>
        <w:t xml:space="preserve">. კოოპერატივის გამგეობა. </w:t>
      </w:r>
    </w:p>
    <w:p w14:paraId="0F6B4BE8" w14:textId="38736939" w:rsidR="00E17B03" w:rsidRPr="00AE38A3" w:rsidRDefault="00E17B03" w:rsidP="00E17B03">
      <w:pPr>
        <w:rPr>
          <w:rFonts w:ascii="Sylfaen" w:hAnsi="Sylfaen"/>
          <w:lang w:val="ka-GE"/>
        </w:rPr>
      </w:pPr>
    </w:p>
    <w:p w14:paraId="224BB9AE" w14:textId="77777777" w:rsidR="00E17B03" w:rsidRPr="00AE38A3" w:rsidRDefault="00E17B03" w:rsidP="00E17B03">
      <w:pPr>
        <w:pStyle w:val="Heading2"/>
        <w:spacing w:before="0"/>
        <w:rPr>
          <w:rFonts w:ascii="Sylfaen" w:hAnsi="Sylfaen"/>
          <w:szCs w:val="22"/>
          <w:lang w:val="ka-GE"/>
        </w:rPr>
      </w:pPr>
      <w:bookmarkStart w:id="19" w:name="_Toc95825310"/>
      <w:r w:rsidRPr="00AE38A3">
        <w:rPr>
          <w:rFonts w:ascii="Sylfaen" w:hAnsi="Sylfaen" w:cs="Sylfaen"/>
          <w:szCs w:val="22"/>
          <w:lang w:val="ka-GE"/>
        </w:rPr>
        <w:t>მუხლი</w:t>
      </w:r>
      <w:r w:rsidRPr="00AE38A3">
        <w:rPr>
          <w:rFonts w:ascii="Sylfaen" w:hAnsi="Sylfaen"/>
          <w:szCs w:val="22"/>
          <w:lang w:val="ka-GE"/>
        </w:rPr>
        <w:t xml:space="preserve"> 15. კოოპერატივის საერთო კრება</w:t>
      </w:r>
      <w:bookmarkEnd w:id="19"/>
    </w:p>
    <w:p w14:paraId="4E1F1D1B" w14:textId="5CB56299" w:rsidR="00E17B03" w:rsidRPr="00AE38A3" w:rsidRDefault="00E17B03" w:rsidP="00E17B03">
      <w:pPr>
        <w:spacing w:after="0"/>
        <w:ind w:right="-138"/>
        <w:jc w:val="both"/>
        <w:rPr>
          <w:rFonts w:ascii="Sylfaen" w:eastAsia="Sylfaen" w:hAnsi="Sylfaen" w:cs="Sylfaen"/>
          <w:lang w:val="ka-GE"/>
        </w:rPr>
      </w:pPr>
      <w:r w:rsidRPr="00AE38A3">
        <w:rPr>
          <w:rFonts w:ascii="Sylfaen" w:hAnsi="Sylfaen"/>
          <w:lang w:val="ka-GE"/>
        </w:rPr>
        <w:t>15.</w:t>
      </w:r>
      <w:r w:rsidRPr="00AE38A3">
        <w:rPr>
          <w:rFonts w:ascii="Sylfaen" w:eastAsia="Sylfaen" w:hAnsi="Sylfaen" w:cs="Sylfaen"/>
          <w:lang w:val="ka-GE"/>
        </w:rPr>
        <w:t xml:space="preserve">1.  </w:t>
      </w:r>
      <w:r w:rsidR="00575E09" w:rsidRPr="00AE38A3">
        <w:rPr>
          <w:rFonts w:ascii="Sylfaen" w:eastAsia="Sylfaen" w:hAnsi="Sylfaen" w:cs="Sylfaen"/>
          <w:lang w:val="ka-GE"/>
        </w:rPr>
        <w:t xml:space="preserve">სასოფლო-სამეურნეო </w:t>
      </w:r>
      <w:r w:rsidRPr="00AE38A3">
        <w:rPr>
          <w:rFonts w:ascii="Sylfaen" w:eastAsia="Sylfaen" w:hAnsi="Sylfaen" w:cs="Sylfaen"/>
          <w:lang w:val="ka-GE"/>
        </w:rPr>
        <w:t xml:space="preserve">კოოპერატივის </w:t>
      </w:r>
      <w:r w:rsidR="00575E09" w:rsidRPr="00AE38A3">
        <w:rPr>
          <w:rFonts w:ascii="Sylfaen" w:eastAsia="Sylfaen" w:hAnsi="Sylfaen" w:cs="Sylfaen"/>
          <w:lang w:val="ka-GE"/>
        </w:rPr>
        <w:t xml:space="preserve">მმართველობის </w:t>
      </w:r>
      <w:r w:rsidRPr="00AE38A3">
        <w:rPr>
          <w:rFonts w:ascii="Sylfaen" w:eastAsia="Sylfaen" w:hAnsi="Sylfaen" w:cs="Sylfaen"/>
          <w:lang w:val="ka-GE"/>
        </w:rPr>
        <w:t>უმაღლეს ორგანო</w:t>
      </w:r>
      <w:r w:rsidR="00575E09" w:rsidRPr="00AE38A3">
        <w:rPr>
          <w:rFonts w:ascii="Sylfaen" w:eastAsia="Sylfaen" w:hAnsi="Sylfaen" w:cs="Sylfaen"/>
          <w:lang w:val="ka-GE"/>
        </w:rPr>
        <w:t>ა</w:t>
      </w:r>
      <w:r w:rsidRPr="00AE38A3">
        <w:rPr>
          <w:rFonts w:ascii="Sylfaen" w:eastAsia="Sylfaen" w:hAnsi="Sylfaen" w:cs="Sylfaen"/>
          <w:lang w:val="ka-GE"/>
        </w:rPr>
        <w:t xml:space="preserve"> საერთო კრება, რომელიც დაკომპლექტებულია კოოპერატივის </w:t>
      </w:r>
      <w:r w:rsidR="00575E09" w:rsidRPr="00AE38A3">
        <w:rPr>
          <w:rFonts w:ascii="Sylfaen" w:eastAsia="Sylfaen" w:hAnsi="Sylfaen" w:cs="Sylfaen"/>
          <w:lang w:val="ka-GE"/>
        </w:rPr>
        <w:t>წევრებისაგან</w:t>
      </w:r>
      <w:r w:rsidRPr="00AE38A3">
        <w:rPr>
          <w:rFonts w:ascii="Sylfaen" w:eastAsia="Sylfaen" w:hAnsi="Sylfaen" w:cs="Sylfaen"/>
          <w:lang w:val="ka-GE"/>
        </w:rPr>
        <w:t xml:space="preserve">. ერთ მეპაიეს აქვს ერთი ხმა. </w:t>
      </w:r>
    </w:p>
    <w:p w14:paraId="1AAC66EF" w14:textId="77777777"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  კოოპერატივის საერთო კრება:</w:t>
      </w:r>
    </w:p>
    <w:p w14:paraId="62F5954C" w14:textId="3C3194D2"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15.2.1. იღებს კოოპერატივის წესდებას და შეაქვს მასში ცვლილებები;</w:t>
      </w:r>
    </w:p>
    <w:p w14:paraId="391ACFF5" w14:textId="78E02987"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2</w:t>
      </w:r>
      <w:r w:rsidRPr="00AE38A3">
        <w:rPr>
          <w:rFonts w:ascii="Sylfaen" w:eastAsia="Sylfaen" w:hAnsi="Sylfaen" w:cs="Sylfaen"/>
          <w:lang w:val="ka-GE"/>
        </w:rPr>
        <w:t>. იღებს  გადაწყვეტილებას პირის კოოპერატივი</w:t>
      </w:r>
      <w:r w:rsidR="00C46F3C" w:rsidRPr="00AE38A3">
        <w:rPr>
          <w:rFonts w:ascii="Sylfaen" w:eastAsia="Sylfaen" w:hAnsi="Sylfaen" w:cs="Sylfaen"/>
          <w:lang w:val="ka-GE"/>
        </w:rPr>
        <w:t>დან</w:t>
      </w:r>
      <w:r w:rsidRPr="00AE38A3">
        <w:rPr>
          <w:rFonts w:ascii="Sylfaen" w:eastAsia="Sylfaen" w:hAnsi="Sylfaen" w:cs="Sylfaen"/>
          <w:lang w:val="ka-GE"/>
        </w:rPr>
        <w:t xml:space="preserve">  გარიცხვის თაობაზე;</w:t>
      </w:r>
    </w:p>
    <w:p w14:paraId="54A8C737" w14:textId="6A8A0C2D"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3</w:t>
      </w:r>
      <w:r w:rsidRPr="00AE38A3">
        <w:rPr>
          <w:rFonts w:ascii="Sylfaen" w:eastAsia="Sylfaen" w:hAnsi="Sylfaen" w:cs="Sylfaen"/>
          <w:lang w:val="ka-GE"/>
        </w:rPr>
        <w:t>. განიხილავს და ამტკიცებს გაწეულ საქმიანობაზე კოოპერატივის გამგეობისა და სარევიზიო კომისიის ანგარიშებს;</w:t>
      </w:r>
    </w:p>
    <w:p w14:paraId="69EF7852" w14:textId="4D01F84F"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4</w:t>
      </w:r>
      <w:r w:rsidRPr="00AE38A3">
        <w:rPr>
          <w:rFonts w:ascii="Sylfaen" w:eastAsia="Sylfaen" w:hAnsi="Sylfaen" w:cs="Sylfaen"/>
          <w:lang w:val="ka-GE"/>
        </w:rPr>
        <w:t>. განსაზღვრავს კოოპერატივის ფონდების სახეობას და მოცულობას, ადგენს მათი განკარგვის წესებს;</w:t>
      </w:r>
    </w:p>
    <w:p w14:paraId="22E7DED9" w14:textId="5F9FBFFF" w:rsidR="00E17B03" w:rsidRPr="00AE38A3" w:rsidRDefault="00E17B03" w:rsidP="00E17B03">
      <w:pPr>
        <w:spacing w:after="0"/>
        <w:ind w:right="-138"/>
        <w:jc w:val="both"/>
        <w:rPr>
          <w:rFonts w:ascii="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5</w:t>
      </w:r>
      <w:r w:rsidRPr="00AE38A3">
        <w:rPr>
          <w:rFonts w:ascii="Sylfaen" w:eastAsia="Sylfaen" w:hAnsi="Sylfaen" w:cs="Sylfaen"/>
          <w:lang w:val="ka-GE"/>
        </w:rPr>
        <w:t xml:space="preserve">. </w:t>
      </w:r>
      <w:r w:rsidRPr="00AE38A3">
        <w:rPr>
          <w:rFonts w:ascii="Sylfaen" w:hAnsi="Sylfaen" w:cs="Sylfaen"/>
          <w:lang w:val="ka-GE"/>
        </w:rPr>
        <w:t>ქმნის კომისიებსა და სამუშაო ჯგუფებს, ამტკიცებს მათ დებულებას;</w:t>
      </w:r>
    </w:p>
    <w:p w14:paraId="345CE461" w14:textId="0E95768D" w:rsidR="00E17B03" w:rsidRPr="00AE38A3" w:rsidRDefault="00E17B03" w:rsidP="00E17B03">
      <w:pPr>
        <w:spacing w:after="0"/>
        <w:ind w:right="-138"/>
        <w:jc w:val="both"/>
        <w:rPr>
          <w:rFonts w:ascii="Sylfaen" w:hAnsi="Sylfaen" w:cs="Sylfaen"/>
          <w:b/>
          <w:lang w:val="ka-GE"/>
        </w:rPr>
      </w:pPr>
      <w:r w:rsidRPr="00AE38A3">
        <w:rPr>
          <w:rFonts w:ascii="Sylfaen" w:eastAsia="Sylfaen" w:hAnsi="Sylfaen" w:cs="Sylfaen"/>
          <w:lang w:val="ka-GE"/>
        </w:rPr>
        <w:t>15.2.</w:t>
      </w:r>
      <w:r w:rsidR="00EB6550" w:rsidRPr="00AE38A3">
        <w:rPr>
          <w:rFonts w:ascii="Sylfaen" w:eastAsia="Sylfaen" w:hAnsi="Sylfaen" w:cs="Sylfaen"/>
          <w:lang w:val="ka-GE"/>
        </w:rPr>
        <w:t>6</w:t>
      </w:r>
      <w:r w:rsidRPr="00AE38A3">
        <w:rPr>
          <w:rFonts w:ascii="Sylfaen" w:eastAsia="Sylfaen" w:hAnsi="Sylfaen" w:cs="Sylfaen"/>
          <w:lang w:val="ka-GE"/>
        </w:rPr>
        <w:t xml:space="preserve">. </w:t>
      </w:r>
      <w:r w:rsidRPr="00AE38A3">
        <w:rPr>
          <w:rFonts w:ascii="Sylfaen" w:hAnsi="Sylfaen" w:cs="Sylfaen"/>
          <w:lang w:val="ka-GE"/>
        </w:rPr>
        <w:t>განსაზღვრავს მინიმალური პაისა და დამატებითი შენატანების ოდენობას;</w:t>
      </w:r>
    </w:p>
    <w:p w14:paraId="6AB223E5" w14:textId="16F1BBB1" w:rsidR="00E17B03" w:rsidRPr="00AE38A3" w:rsidRDefault="00E17B03" w:rsidP="00E17B03">
      <w:pPr>
        <w:spacing w:after="0"/>
        <w:ind w:right="-138"/>
        <w:jc w:val="both"/>
        <w:rPr>
          <w:rFonts w:ascii="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7</w:t>
      </w:r>
      <w:r w:rsidRPr="00AE38A3">
        <w:rPr>
          <w:rFonts w:ascii="Sylfaen" w:eastAsia="Sylfaen" w:hAnsi="Sylfaen" w:cs="Sylfaen"/>
          <w:lang w:val="ka-GE"/>
        </w:rPr>
        <w:t xml:space="preserve">. </w:t>
      </w:r>
      <w:r w:rsidRPr="00AE38A3">
        <w:rPr>
          <w:rFonts w:ascii="Sylfaen" w:hAnsi="Sylfaen" w:cs="Sylfaen"/>
          <w:lang w:val="ka-GE"/>
        </w:rPr>
        <w:t>განსაზღვრავს კოოპერატივის შემოსავლებისა და მოგების განაწილების წესებს;</w:t>
      </w:r>
    </w:p>
    <w:p w14:paraId="4F17ED0B" w14:textId="52BA3F2E" w:rsidR="00E17B03" w:rsidRPr="00AE38A3" w:rsidRDefault="00E17B03" w:rsidP="00E17B03">
      <w:pPr>
        <w:spacing w:after="0"/>
        <w:ind w:right="-138"/>
        <w:jc w:val="both"/>
        <w:rPr>
          <w:rFonts w:ascii="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8</w:t>
      </w:r>
      <w:r w:rsidRPr="00AE38A3">
        <w:rPr>
          <w:rFonts w:ascii="Sylfaen" w:eastAsia="Sylfaen" w:hAnsi="Sylfaen" w:cs="Sylfaen"/>
          <w:lang w:val="ka-GE"/>
        </w:rPr>
        <w:t xml:space="preserve">. </w:t>
      </w:r>
      <w:r w:rsidRPr="00AE38A3">
        <w:rPr>
          <w:rFonts w:ascii="Sylfaen" w:hAnsi="Sylfaen" w:cs="Sylfaen"/>
          <w:lang w:val="ka-GE"/>
        </w:rPr>
        <w:t>განსაზღვრავს გამგეობის წევრთა შრომის ანაზღაურების, მატერიალური წახალისების ოდენობას, სახეებს და ფორმას;</w:t>
      </w:r>
    </w:p>
    <w:p w14:paraId="63EDAB91" w14:textId="55D0296D" w:rsidR="00E17B03" w:rsidRPr="00AE38A3" w:rsidRDefault="00E17B03" w:rsidP="00E17B03">
      <w:pPr>
        <w:spacing w:after="0"/>
        <w:ind w:right="-138"/>
        <w:jc w:val="both"/>
        <w:rPr>
          <w:rFonts w:ascii="Sylfaen" w:hAnsi="Sylfaen" w:cs="Sylfaen"/>
          <w:lang w:val="ka-GE"/>
        </w:rPr>
      </w:pPr>
      <w:r w:rsidRPr="00AE38A3">
        <w:rPr>
          <w:rFonts w:ascii="Sylfaen" w:eastAsia="Sylfaen" w:hAnsi="Sylfaen" w:cs="Sylfaen"/>
          <w:lang w:val="ka-GE"/>
        </w:rPr>
        <w:t>15.2.</w:t>
      </w:r>
      <w:r w:rsidR="00EB6550" w:rsidRPr="00AE38A3">
        <w:rPr>
          <w:rFonts w:ascii="Sylfaen" w:eastAsia="Sylfaen" w:hAnsi="Sylfaen" w:cs="Sylfaen"/>
          <w:lang w:val="ka-GE"/>
        </w:rPr>
        <w:t>9</w:t>
      </w:r>
      <w:r w:rsidRPr="00AE38A3">
        <w:rPr>
          <w:rFonts w:ascii="Sylfaen" w:eastAsia="Sylfaen" w:hAnsi="Sylfaen" w:cs="Sylfaen"/>
          <w:lang w:val="ka-GE"/>
        </w:rPr>
        <w:t xml:space="preserve">. </w:t>
      </w:r>
      <w:r w:rsidRPr="00AE38A3">
        <w:rPr>
          <w:rFonts w:ascii="Sylfaen" w:hAnsi="Sylfaen" w:cs="Sylfaen"/>
          <w:lang w:val="ka-GE"/>
        </w:rPr>
        <w:t>იღებს გადაწყვეტილებას საწევრო და მიზნობრივი გადასახადების შემოღების შესახებ, განსაზღვრავს მათ ოდენობას;</w:t>
      </w:r>
    </w:p>
    <w:p w14:paraId="2FDBBB15" w14:textId="2DD22C1E" w:rsidR="00E17B03" w:rsidRPr="00AE38A3" w:rsidRDefault="00E17B03" w:rsidP="00E17B03">
      <w:pPr>
        <w:spacing w:after="0"/>
        <w:ind w:right="-138"/>
        <w:jc w:val="both"/>
        <w:rPr>
          <w:rFonts w:ascii="Sylfaen" w:hAnsi="Sylfaen" w:cs="Sylfaen"/>
          <w:lang w:val="ka-GE"/>
        </w:rPr>
      </w:pPr>
      <w:r w:rsidRPr="00AE38A3">
        <w:rPr>
          <w:rFonts w:ascii="Sylfaen" w:eastAsia="Sylfaen" w:hAnsi="Sylfaen" w:cs="Sylfaen"/>
          <w:lang w:val="ka-GE"/>
        </w:rPr>
        <w:t>15.2.1</w:t>
      </w:r>
      <w:r w:rsidR="00EB6550" w:rsidRPr="00AE38A3">
        <w:rPr>
          <w:rFonts w:ascii="Sylfaen" w:eastAsia="Sylfaen" w:hAnsi="Sylfaen" w:cs="Sylfaen"/>
          <w:lang w:val="ka-GE"/>
        </w:rPr>
        <w:t>0</w:t>
      </w:r>
      <w:r w:rsidRPr="00AE38A3">
        <w:rPr>
          <w:rFonts w:ascii="Sylfaen" w:eastAsia="Sylfaen" w:hAnsi="Sylfaen" w:cs="Sylfaen"/>
          <w:lang w:val="ka-GE"/>
        </w:rPr>
        <w:t>.</w:t>
      </w:r>
      <w:r w:rsidRPr="00AE38A3">
        <w:rPr>
          <w:rFonts w:ascii="Sylfaen" w:hAnsi="Sylfaen" w:cs="Sylfaen"/>
          <w:lang w:val="ka-GE"/>
        </w:rPr>
        <w:t xml:space="preserve"> იღებს გადაწყვეტილებებს იურიდიული პირის დაფუძნების შესახებ;</w:t>
      </w:r>
    </w:p>
    <w:p w14:paraId="1BA4F391" w14:textId="72F3357D" w:rsidR="00E17B03" w:rsidRPr="00AE38A3" w:rsidRDefault="00E17B03" w:rsidP="00E17B03">
      <w:pPr>
        <w:spacing w:after="0"/>
        <w:ind w:right="-138"/>
        <w:jc w:val="both"/>
        <w:rPr>
          <w:rFonts w:ascii="Sylfaen" w:hAnsi="Sylfaen" w:cs="Sylfaen"/>
          <w:lang w:val="ka-GE"/>
        </w:rPr>
      </w:pPr>
      <w:r w:rsidRPr="00AE38A3">
        <w:rPr>
          <w:rFonts w:ascii="Sylfaen" w:eastAsia="Sylfaen" w:hAnsi="Sylfaen" w:cs="Sylfaen"/>
          <w:lang w:val="ka-GE"/>
        </w:rPr>
        <w:lastRenderedPageBreak/>
        <w:t>15.2.1</w:t>
      </w:r>
      <w:r w:rsidR="00EB6550" w:rsidRPr="00AE38A3">
        <w:rPr>
          <w:rFonts w:ascii="Sylfaen" w:eastAsia="Sylfaen" w:hAnsi="Sylfaen" w:cs="Sylfaen"/>
          <w:lang w:val="ka-GE"/>
        </w:rPr>
        <w:t>1</w:t>
      </w:r>
      <w:r w:rsidRPr="00AE38A3">
        <w:rPr>
          <w:rFonts w:ascii="Sylfaen" w:eastAsia="Sylfaen" w:hAnsi="Sylfaen" w:cs="Sylfaen"/>
          <w:lang w:val="ka-GE"/>
        </w:rPr>
        <w:t xml:space="preserve">. </w:t>
      </w:r>
      <w:r w:rsidRPr="00AE38A3">
        <w:rPr>
          <w:rFonts w:ascii="Sylfaen" w:hAnsi="Sylfaen" w:cs="Sylfaen"/>
          <w:lang w:val="ka-GE"/>
        </w:rPr>
        <w:t>იღებს გადაწყვეტილებას კოოპერატივის მიერ ქონებრივი ვალდებულებების აღების შესახებ;</w:t>
      </w:r>
    </w:p>
    <w:p w14:paraId="2220BA79" w14:textId="1C4546E1"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w:t>
      </w:r>
      <w:r w:rsidR="00BA1CA8" w:rsidRPr="00AE38A3">
        <w:rPr>
          <w:rFonts w:ascii="Sylfaen" w:eastAsia="Sylfaen" w:hAnsi="Sylfaen" w:cs="Sylfaen"/>
          <w:lang w:val="ka-GE"/>
        </w:rPr>
        <w:t>1</w:t>
      </w:r>
      <w:r w:rsidR="00EB6550" w:rsidRPr="00AE38A3">
        <w:rPr>
          <w:rFonts w:ascii="Sylfaen" w:eastAsia="Sylfaen" w:hAnsi="Sylfaen" w:cs="Sylfaen"/>
          <w:lang w:val="ka-GE"/>
        </w:rPr>
        <w:t>2</w:t>
      </w:r>
      <w:r w:rsidRPr="00AE38A3">
        <w:rPr>
          <w:rFonts w:ascii="Sylfaen" w:eastAsia="Sylfaen" w:hAnsi="Sylfaen" w:cs="Sylfaen"/>
          <w:lang w:val="ka-GE"/>
        </w:rPr>
        <w:t>. იღებს გადაწყვეტილებებს სხვა გაერთიანებებში კოოპერატივის მონაწილეობის თაობაზე;</w:t>
      </w:r>
    </w:p>
    <w:p w14:paraId="5C9E81A8" w14:textId="2E3107C9"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15.2.1</w:t>
      </w:r>
      <w:r w:rsidR="00EB6550" w:rsidRPr="00AE38A3">
        <w:rPr>
          <w:rFonts w:ascii="Sylfaen" w:eastAsia="Sylfaen" w:hAnsi="Sylfaen" w:cs="Sylfaen"/>
          <w:lang w:val="ka-GE"/>
        </w:rPr>
        <w:t>3</w:t>
      </w:r>
      <w:r w:rsidRPr="00AE38A3">
        <w:rPr>
          <w:rFonts w:ascii="Sylfaen" w:eastAsia="Sylfaen" w:hAnsi="Sylfaen" w:cs="Sylfaen"/>
          <w:lang w:val="ka-GE"/>
        </w:rPr>
        <w:t>. იღებს გადაწყვეტილებებს  წარმომადგენლობების შექმნის შესახებ;</w:t>
      </w:r>
    </w:p>
    <w:p w14:paraId="47E0F1BB" w14:textId="039CC6B0" w:rsidR="00E17B03" w:rsidRPr="00AE38A3" w:rsidRDefault="00E17B03" w:rsidP="00E17B03">
      <w:pPr>
        <w:spacing w:after="0"/>
        <w:ind w:right="-138"/>
        <w:jc w:val="both"/>
        <w:rPr>
          <w:rFonts w:ascii="Sylfaen" w:eastAsia="Sylfaen" w:hAnsi="Sylfaen" w:cs="Sylfaen"/>
          <w:lang w:val="ka-GE"/>
        </w:rPr>
      </w:pPr>
      <w:r w:rsidRPr="00AE38A3">
        <w:rPr>
          <w:rFonts w:ascii="Sylfaen" w:eastAsia="Sylfaen" w:hAnsi="Sylfaen" w:cs="Sylfaen"/>
          <w:lang w:val="ka-GE"/>
        </w:rPr>
        <w:t>15.2.1</w:t>
      </w:r>
      <w:r w:rsidR="00EB6550" w:rsidRPr="00AE38A3">
        <w:rPr>
          <w:rFonts w:ascii="Sylfaen" w:eastAsia="Sylfaen" w:hAnsi="Sylfaen" w:cs="Sylfaen"/>
          <w:lang w:val="ka-GE"/>
        </w:rPr>
        <w:t>4</w:t>
      </w:r>
      <w:r w:rsidRPr="00AE38A3">
        <w:rPr>
          <w:rFonts w:ascii="Sylfaen" w:eastAsia="Sylfaen" w:hAnsi="Sylfaen" w:cs="Sylfaen"/>
          <w:lang w:val="ka-GE"/>
        </w:rPr>
        <w:t xml:space="preserve">. </w:t>
      </w:r>
      <w:r w:rsidRPr="00AE38A3">
        <w:rPr>
          <w:rFonts w:ascii="Sylfaen" w:hAnsi="Sylfaen" w:cs="Sylfaen"/>
          <w:lang w:val="ka-GE"/>
        </w:rPr>
        <w:t>იღებს გადაწყვეტილებას კოოპერატივის ლიკვიდაციის ან რეორგანიზაციის შესახებ;</w:t>
      </w:r>
    </w:p>
    <w:p w14:paraId="1BA67BC3" w14:textId="307F00E4"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eastAsia="Sylfaen" w:hAnsi="Sylfaen" w:cs="Sylfaen"/>
          <w:lang w:val="ka-GE"/>
        </w:rPr>
        <w:t>15.2.1</w:t>
      </w:r>
      <w:r w:rsidR="00EB6550" w:rsidRPr="00AE38A3">
        <w:rPr>
          <w:rFonts w:ascii="Sylfaen" w:eastAsia="Sylfaen" w:hAnsi="Sylfaen" w:cs="Sylfaen"/>
          <w:lang w:val="ka-GE"/>
        </w:rPr>
        <w:t>5</w:t>
      </w:r>
      <w:r w:rsidRPr="00AE38A3">
        <w:rPr>
          <w:rFonts w:ascii="Sylfaen" w:eastAsia="Sylfaen" w:hAnsi="Sylfaen" w:cs="Sylfaen"/>
          <w:lang w:val="ka-GE"/>
        </w:rPr>
        <w:t xml:space="preserve">. </w:t>
      </w:r>
      <w:r w:rsidRPr="00AE38A3">
        <w:rPr>
          <w:rFonts w:ascii="Sylfaen" w:hAnsi="Sylfaen" w:cs="Sylfaen"/>
          <w:lang w:val="ka-GE"/>
        </w:rPr>
        <w:t>კოოპერატივის ლიკვიდაციის შემთხვევაში განსაზღვრავს კოოპერატივის ქონების მიმღებ პირებს;</w:t>
      </w:r>
    </w:p>
    <w:p w14:paraId="5CE69FBC" w14:textId="1351F217"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AE38A3">
        <w:rPr>
          <w:rFonts w:ascii="Sylfaen" w:eastAsia="Sylfaen" w:hAnsi="Sylfaen" w:cs="Sylfaen"/>
          <w:lang w:val="ka-GE"/>
        </w:rPr>
        <w:t>15.2.1</w:t>
      </w:r>
      <w:r w:rsidR="00EB6550" w:rsidRPr="00AE38A3">
        <w:rPr>
          <w:rFonts w:ascii="Sylfaen" w:eastAsia="Sylfaen" w:hAnsi="Sylfaen" w:cs="Sylfaen"/>
          <w:lang w:val="ka-GE"/>
        </w:rPr>
        <w:t>6</w:t>
      </w:r>
      <w:r w:rsidRPr="00AE38A3">
        <w:rPr>
          <w:rFonts w:ascii="Sylfaen" w:eastAsia="Sylfaen" w:hAnsi="Sylfaen" w:cs="Sylfaen"/>
          <w:lang w:val="ka-GE"/>
        </w:rPr>
        <w:t xml:space="preserve">. </w:t>
      </w:r>
      <w:r w:rsidRPr="00AE38A3">
        <w:rPr>
          <w:rFonts w:ascii="Sylfaen" w:hAnsi="Sylfaen" w:cs="Sylfaen"/>
          <w:lang w:val="ka-GE"/>
        </w:rPr>
        <w:t>ამტკიცებს კოოპერატივის, გამგეობის დებულებებს ასევე კოოპერატივის საქმიანობიდან გამომდინარე სხვადასხვა პროცედურულ ინსტრუქციებს;</w:t>
      </w:r>
    </w:p>
    <w:p w14:paraId="168ADC78" w14:textId="49C105DE"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eastAsia="Sylfaen" w:hAnsi="Sylfaen" w:cs="Sylfaen"/>
          <w:lang w:val="ka-GE"/>
        </w:rPr>
        <w:t>15.2.1</w:t>
      </w:r>
      <w:r w:rsidR="00EB6550" w:rsidRPr="00AE38A3">
        <w:rPr>
          <w:rFonts w:ascii="Sylfaen" w:eastAsia="Sylfaen" w:hAnsi="Sylfaen" w:cs="Sylfaen"/>
          <w:lang w:val="ka-GE"/>
        </w:rPr>
        <w:t>7</w:t>
      </w:r>
      <w:r w:rsidRPr="00AE38A3">
        <w:rPr>
          <w:rFonts w:ascii="Sylfaen" w:eastAsia="Sylfaen" w:hAnsi="Sylfaen" w:cs="Sylfaen"/>
          <w:lang w:val="ka-GE"/>
        </w:rPr>
        <w:t xml:space="preserve">. </w:t>
      </w:r>
      <w:r w:rsidRPr="00AE38A3">
        <w:rPr>
          <w:rFonts w:ascii="Sylfaen" w:hAnsi="Sylfaen" w:cs="Sylfaen"/>
          <w:lang w:val="ka-GE"/>
        </w:rPr>
        <w:t>საერთო კრება გადაწყვეტილებას იღებს კოოპერატივის საქმიანობიდან გამომდინარე ყველა იმ საკითხზე, რომლებიც პირდაპირ არ შედის გამგეობის, გამგეობის თავმჯდომარის   კომპეტენციაში;</w:t>
      </w:r>
    </w:p>
    <w:p w14:paraId="6838B405" w14:textId="0D0AE141"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Sylfaen" w:hAnsi="Sylfaen" w:cs="Sylfaen"/>
          <w:lang w:val="ka-GE"/>
        </w:rPr>
      </w:pPr>
      <w:r w:rsidRPr="00AE38A3">
        <w:rPr>
          <w:rFonts w:ascii="Sylfaen" w:eastAsia="Sylfaen" w:hAnsi="Sylfaen" w:cs="Sylfaen"/>
          <w:lang w:val="ka-GE"/>
        </w:rPr>
        <w:t>15.2.1</w:t>
      </w:r>
      <w:r w:rsidR="00EB6550" w:rsidRPr="00AE38A3">
        <w:rPr>
          <w:rFonts w:ascii="Sylfaen" w:eastAsia="Sylfaen" w:hAnsi="Sylfaen" w:cs="Sylfaen"/>
          <w:lang w:val="ka-GE"/>
        </w:rPr>
        <w:t>8</w:t>
      </w:r>
      <w:r w:rsidRPr="00AE38A3">
        <w:rPr>
          <w:rFonts w:ascii="Sylfaen" w:eastAsia="Sylfaen" w:hAnsi="Sylfaen" w:cs="Sylfaen"/>
          <w:lang w:val="ka-GE"/>
        </w:rPr>
        <w:t>. ამტკიცებს კოოპერატივის ბიუჯეტს, წლიურ ანგარიშსა და ბალანსს;</w:t>
      </w:r>
    </w:p>
    <w:p w14:paraId="72C85598" w14:textId="6FE10A97" w:rsidR="00E17B03" w:rsidRPr="00AE38A3" w:rsidRDefault="00E17B03" w:rsidP="00E17B03">
      <w:pPr>
        <w:spacing w:after="0"/>
        <w:ind w:right="-138"/>
        <w:jc w:val="both"/>
        <w:rPr>
          <w:rFonts w:ascii="Sylfaen" w:hAnsi="Sylfaen" w:cs="Sylfaen"/>
          <w:lang w:val="ka-GE"/>
        </w:rPr>
      </w:pPr>
      <w:r w:rsidRPr="00AE38A3">
        <w:rPr>
          <w:rFonts w:ascii="Sylfaen" w:hAnsi="Sylfaen" w:cs="Sylfaen"/>
          <w:lang w:val="ka-GE"/>
        </w:rPr>
        <w:t>15.2.</w:t>
      </w:r>
      <w:r w:rsidR="00EB6550" w:rsidRPr="00AE38A3">
        <w:rPr>
          <w:rFonts w:ascii="Sylfaen" w:hAnsi="Sylfaen" w:cs="Sylfaen"/>
          <w:lang w:val="ka-GE"/>
        </w:rPr>
        <w:t>19</w:t>
      </w:r>
      <w:r w:rsidRPr="00AE38A3">
        <w:rPr>
          <w:rFonts w:ascii="Sylfaen" w:hAnsi="Sylfaen" w:cs="Sylfaen"/>
          <w:lang w:val="ka-GE"/>
        </w:rPr>
        <w:t>. ამ წესდების 2</w:t>
      </w:r>
      <w:r w:rsidR="00C239C5" w:rsidRPr="00AE38A3">
        <w:rPr>
          <w:rFonts w:ascii="Sylfaen" w:hAnsi="Sylfaen" w:cs="Sylfaen"/>
          <w:lang w:val="ka-GE"/>
        </w:rPr>
        <w:t>6</w:t>
      </w:r>
      <w:r w:rsidRPr="00AE38A3">
        <w:rPr>
          <w:rFonts w:ascii="Sylfaen" w:hAnsi="Sylfaen" w:cs="Sylfaen"/>
          <w:lang w:val="ka-GE"/>
        </w:rPr>
        <w:t>.</w:t>
      </w:r>
      <w:r w:rsidR="001D7491" w:rsidRPr="00AE38A3">
        <w:rPr>
          <w:rFonts w:ascii="Sylfaen" w:hAnsi="Sylfaen" w:cs="Sylfaen"/>
          <w:lang w:val="ka-GE"/>
        </w:rPr>
        <w:t>5</w:t>
      </w:r>
      <w:r w:rsidRPr="00AE38A3">
        <w:rPr>
          <w:rFonts w:ascii="Sylfaen" w:hAnsi="Sylfaen" w:cs="Sylfaen"/>
          <w:lang w:val="ka-GE"/>
        </w:rPr>
        <w:t>. მუხლით განსაზღვულ შემთხვევებში იღებს გადაწყვეტილებას საპაიო ფონდის შემცირების, სხვა ფონდების, მათ შორის სარეზერვო ფონდის სახსრების გამოყენების თაობაზე;</w:t>
      </w:r>
    </w:p>
    <w:p w14:paraId="4BCE6734" w14:textId="2EB51957" w:rsidR="005E6E67" w:rsidRPr="00AE38A3" w:rsidRDefault="005E6E67" w:rsidP="00E17B03">
      <w:pPr>
        <w:spacing w:after="0"/>
        <w:ind w:right="-138"/>
        <w:jc w:val="both"/>
        <w:rPr>
          <w:rFonts w:ascii="Sylfaen" w:eastAsia="Sylfaen" w:hAnsi="Sylfaen" w:cs="Sylfaen"/>
          <w:lang w:val="ka-GE"/>
        </w:rPr>
      </w:pPr>
      <w:r w:rsidRPr="00AE38A3">
        <w:rPr>
          <w:rFonts w:ascii="Sylfaen" w:hAnsi="Sylfaen" w:cs="Sylfaen"/>
          <w:lang w:val="ka-GE"/>
        </w:rPr>
        <w:t>15.2.2</w:t>
      </w:r>
      <w:r w:rsidR="00EB6550" w:rsidRPr="00AE38A3">
        <w:rPr>
          <w:rFonts w:ascii="Sylfaen" w:hAnsi="Sylfaen" w:cs="Sylfaen"/>
          <w:lang w:val="ka-GE"/>
        </w:rPr>
        <w:t>0</w:t>
      </w:r>
      <w:r w:rsidRPr="00AE38A3">
        <w:rPr>
          <w:rFonts w:ascii="Sylfaen" w:hAnsi="Sylfaen" w:cs="Sylfaen"/>
          <w:lang w:val="ka-GE"/>
        </w:rPr>
        <w:t>. იღებს გადაწყვეტილებას კოოპერატივის იურიდიული მისამართის შეცვლასა და</w:t>
      </w:r>
      <w:r w:rsidR="00BF2930" w:rsidRPr="00AE38A3">
        <w:rPr>
          <w:rFonts w:ascii="Sylfaen" w:hAnsi="Sylfaen" w:cs="Sylfaen"/>
          <w:lang w:val="ka-GE"/>
        </w:rPr>
        <w:t xml:space="preserve"> </w:t>
      </w:r>
      <w:r w:rsidRPr="00AE38A3">
        <w:rPr>
          <w:rFonts w:ascii="Sylfaen" w:hAnsi="Sylfaen" w:cs="Sylfaen"/>
          <w:lang w:val="ka-GE"/>
        </w:rPr>
        <w:t>საფირმო სახელწოდების შეცვლასთან დაკავშირებით.</w:t>
      </w:r>
    </w:p>
    <w:p w14:paraId="37674C58" w14:textId="77777777" w:rsidR="00E17B03" w:rsidRPr="00AE38A3" w:rsidRDefault="00E17B03" w:rsidP="00E17B03">
      <w:pPr>
        <w:pStyle w:val="1"/>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p>
    <w:p w14:paraId="10E8A463" w14:textId="77777777" w:rsidR="00E17B03" w:rsidRPr="00AE38A3" w:rsidRDefault="00E17B03" w:rsidP="00E17B03">
      <w:pPr>
        <w:pStyle w:val="Heading2"/>
        <w:spacing w:before="0"/>
        <w:rPr>
          <w:rFonts w:ascii="Sylfaen" w:hAnsi="Sylfaen"/>
          <w:szCs w:val="22"/>
          <w:lang w:val="ka-GE"/>
        </w:rPr>
      </w:pPr>
      <w:bookmarkStart w:id="20" w:name="_Toc95825311"/>
      <w:r w:rsidRPr="00AE38A3">
        <w:rPr>
          <w:rFonts w:ascii="Sylfaen" w:hAnsi="Sylfaen" w:cs="Sylfaen"/>
          <w:szCs w:val="22"/>
          <w:lang w:val="ka-GE"/>
        </w:rPr>
        <w:t>მუხლი</w:t>
      </w:r>
      <w:r w:rsidRPr="00AE38A3">
        <w:rPr>
          <w:rFonts w:ascii="Sylfaen" w:hAnsi="Sylfaen"/>
          <w:szCs w:val="22"/>
          <w:lang w:val="ka-GE"/>
        </w:rPr>
        <w:t xml:space="preserve"> 16. კოოპერატივის საერთო კრების მოწვევა და ქვორუმი</w:t>
      </w:r>
      <w:bookmarkEnd w:id="20"/>
    </w:p>
    <w:p w14:paraId="47F72A54" w14:textId="330C8AC3" w:rsidR="00E17B03" w:rsidRPr="00AE38A3" w:rsidRDefault="00E17B03" w:rsidP="00E17B03">
      <w:pPr>
        <w:spacing w:after="0"/>
        <w:jc w:val="both"/>
        <w:rPr>
          <w:rFonts w:ascii="Sylfaen" w:eastAsia="Sylfaen" w:hAnsi="Sylfaen" w:cs="Sylfaen"/>
          <w:lang w:val="ka-GE"/>
        </w:rPr>
      </w:pPr>
      <w:r w:rsidRPr="00AE38A3">
        <w:rPr>
          <w:rFonts w:ascii="Sylfaen" w:hAnsi="Sylfaen"/>
          <w:lang w:val="ka-GE"/>
        </w:rPr>
        <w:t xml:space="preserve">16.1. </w:t>
      </w:r>
      <w:r w:rsidR="008A4355" w:rsidRPr="00AE38A3">
        <w:rPr>
          <w:rFonts w:ascii="Sylfaen" w:hAnsi="Sylfaen"/>
          <w:lang w:val="ka-GE"/>
        </w:rPr>
        <w:t xml:space="preserve">სასოფლო-სამეურნეო </w:t>
      </w:r>
      <w:r w:rsidRPr="00AE38A3">
        <w:rPr>
          <w:rFonts w:ascii="Sylfaen" w:eastAsia="Sylfaen" w:hAnsi="Sylfaen" w:cs="Sylfaen"/>
          <w:lang w:val="ka-GE"/>
        </w:rPr>
        <w:t xml:space="preserve">კოოპერატივის აერთო კრების მოწვევა ხდება წელიწადში </w:t>
      </w:r>
      <w:r w:rsidR="008A4355" w:rsidRPr="00AE38A3">
        <w:rPr>
          <w:rFonts w:ascii="Sylfaen" w:eastAsia="Sylfaen" w:hAnsi="Sylfaen" w:cs="Sylfaen"/>
          <w:lang w:val="ka-GE"/>
        </w:rPr>
        <w:t xml:space="preserve">მინიმუმ </w:t>
      </w:r>
      <w:r w:rsidRPr="00AE38A3">
        <w:rPr>
          <w:rFonts w:ascii="Sylfaen" w:eastAsia="Sylfaen" w:hAnsi="Sylfaen" w:cs="Sylfaen"/>
          <w:lang w:val="ka-GE"/>
        </w:rPr>
        <w:t xml:space="preserve">ერთხელ, საფინანსო წლის დამთავრების შემდეგ. </w:t>
      </w:r>
      <w:r w:rsidRPr="00AE38A3">
        <w:rPr>
          <w:rFonts w:ascii="Sylfaen" w:hAnsi="Sylfaen" w:cs="Sylfaen"/>
          <w:lang w:val="ka-GE"/>
        </w:rPr>
        <w:t>საერთო კრებაზე ყოველ წევრს</w:t>
      </w:r>
      <w:r w:rsidR="00AD41B2" w:rsidRPr="00AE38A3">
        <w:rPr>
          <w:rFonts w:ascii="Sylfaen" w:hAnsi="Sylfaen" w:cs="Sylfaen"/>
          <w:lang w:val="ka-GE"/>
        </w:rPr>
        <w:t xml:space="preserve"> (მეპაიეს)</w:t>
      </w:r>
      <w:r w:rsidRPr="00AE38A3">
        <w:rPr>
          <w:rFonts w:ascii="Sylfaen" w:hAnsi="Sylfaen" w:cs="Sylfaen"/>
          <w:lang w:val="ka-GE"/>
        </w:rPr>
        <w:t xml:space="preserve"> აქვს ერთი ხმა.  </w:t>
      </w:r>
    </w:p>
    <w:p w14:paraId="701FB37A" w14:textId="381F0B3F" w:rsidR="00E17B03" w:rsidRPr="00AE38A3" w:rsidRDefault="00E17B03" w:rsidP="00E17B03">
      <w:pPr>
        <w:spacing w:after="0"/>
        <w:jc w:val="both"/>
        <w:rPr>
          <w:rFonts w:ascii="Sylfaen" w:eastAsia="Sylfaen_PDF_Subset" w:hAnsi="Sylfaen" w:cs="Sylfaen"/>
          <w:lang w:val="ka-GE"/>
        </w:rPr>
      </w:pPr>
      <w:r w:rsidRPr="00AE38A3">
        <w:rPr>
          <w:rFonts w:ascii="Sylfaen" w:hAnsi="Sylfaen"/>
          <w:lang w:val="ka-GE"/>
        </w:rPr>
        <w:t xml:space="preserve">16.2. </w:t>
      </w:r>
      <w:r w:rsidR="00610546" w:rsidRPr="00AE38A3">
        <w:rPr>
          <w:rFonts w:ascii="Sylfaen" w:hAnsi="Sylfaen"/>
          <w:lang w:val="ka-GE"/>
        </w:rPr>
        <w:t xml:space="preserve">სასოფლო-სამეურნეო </w:t>
      </w:r>
      <w:r w:rsidR="006520B3" w:rsidRPr="00AE38A3">
        <w:rPr>
          <w:rFonts w:ascii="Sylfaen" w:hAnsi="Sylfaen"/>
          <w:lang w:val="ka-GE"/>
        </w:rPr>
        <w:t xml:space="preserve">კოოპერატივის </w:t>
      </w:r>
      <w:r w:rsidR="006520B3" w:rsidRPr="00AE38A3">
        <w:rPr>
          <w:rFonts w:ascii="Sylfaen" w:hAnsi="Sylfaen" w:cs="Sylfaen"/>
          <w:lang w:val="ka-GE"/>
        </w:rPr>
        <w:t>საერთო</w:t>
      </w:r>
      <w:r w:rsidR="006520B3" w:rsidRPr="00AE38A3">
        <w:rPr>
          <w:rFonts w:ascii="Sylfaen" w:hAnsi="Sylfaen"/>
          <w:lang w:val="ka-GE"/>
        </w:rPr>
        <w:t xml:space="preserve"> </w:t>
      </w:r>
      <w:r w:rsidR="006520B3" w:rsidRPr="00AE38A3">
        <w:rPr>
          <w:rFonts w:ascii="Sylfaen" w:hAnsi="Sylfaen" w:cs="Sylfaen"/>
          <w:lang w:val="ka-GE"/>
        </w:rPr>
        <w:t>კრება</w:t>
      </w:r>
      <w:r w:rsidR="006520B3" w:rsidRPr="00AE38A3">
        <w:rPr>
          <w:rFonts w:ascii="Sylfaen" w:hAnsi="Sylfaen"/>
          <w:lang w:val="ka-GE"/>
        </w:rPr>
        <w:t xml:space="preserve"> </w:t>
      </w:r>
      <w:r w:rsidR="006520B3" w:rsidRPr="00AE38A3">
        <w:rPr>
          <w:rFonts w:ascii="Sylfaen" w:hAnsi="Sylfaen" w:cs="Sylfaen"/>
          <w:lang w:val="ka-GE"/>
        </w:rPr>
        <w:t>დაუყოვნებლივ</w:t>
      </w:r>
      <w:r w:rsidR="006520B3" w:rsidRPr="00AE38A3">
        <w:rPr>
          <w:rFonts w:ascii="Sylfaen" w:hAnsi="Sylfaen"/>
          <w:lang w:val="ka-GE"/>
        </w:rPr>
        <w:t xml:space="preserve"> </w:t>
      </w:r>
      <w:r w:rsidR="006520B3" w:rsidRPr="00AE38A3">
        <w:rPr>
          <w:rFonts w:ascii="Sylfaen" w:hAnsi="Sylfaen" w:cs="Sylfaen"/>
          <w:lang w:val="ka-GE"/>
        </w:rPr>
        <w:t>უნდა</w:t>
      </w:r>
      <w:r w:rsidR="006520B3" w:rsidRPr="00AE38A3">
        <w:rPr>
          <w:rFonts w:ascii="Sylfaen" w:hAnsi="Sylfaen"/>
          <w:lang w:val="ka-GE"/>
        </w:rPr>
        <w:t xml:space="preserve"> </w:t>
      </w:r>
      <w:r w:rsidR="006520B3" w:rsidRPr="00AE38A3">
        <w:rPr>
          <w:rFonts w:ascii="Sylfaen" w:hAnsi="Sylfaen" w:cs="Sylfaen"/>
          <w:lang w:val="ka-GE"/>
        </w:rPr>
        <w:t>იქნეს</w:t>
      </w:r>
      <w:r w:rsidR="006520B3" w:rsidRPr="00AE38A3">
        <w:rPr>
          <w:rFonts w:ascii="Sylfaen" w:hAnsi="Sylfaen"/>
          <w:lang w:val="ka-GE"/>
        </w:rPr>
        <w:t xml:space="preserve"> </w:t>
      </w:r>
      <w:r w:rsidR="006520B3" w:rsidRPr="00AE38A3">
        <w:rPr>
          <w:rFonts w:ascii="Sylfaen" w:hAnsi="Sylfaen" w:cs="Sylfaen"/>
          <w:lang w:val="ka-GE"/>
        </w:rPr>
        <w:t>მოწვეული</w:t>
      </w:r>
      <w:r w:rsidR="006520B3" w:rsidRPr="00AE38A3">
        <w:rPr>
          <w:rFonts w:ascii="Sylfaen" w:hAnsi="Sylfaen"/>
          <w:lang w:val="ka-GE"/>
        </w:rPr>
        <w:t xml:space="preserve">, </w:t>
      </w:r>
      <w:r w:rsidR="006520B3" w:rsidRPr="00AE38A3">
        <w:rPr>
          <w:rFonts w:ascii="Sylfaen" w:hAnsi="Sylfaen" w:cs="Sylfaen"/>
          <w:lang w:val="ka-GE"/>
        </w:rPr>
        <w:t>თუ</w:t>
      </w:r>
      <w:r w:rsidR="006520B3" w:rsidRPr="00AE38A3">
        <w:rPr>
          <w:rFonts w:ascii="Sylfaen" w:hAnsi="Sylfaen"/>
          <w:lang w:val="ka-GE"/>
        </w:rPr>
        <w:t xml:space="preserve"> </w:t>
      </w:r>
      <w:r w:rsidR="006520B3" w:rsidRPr="00AE38A3">
        <w:rPr>
          <w:rFonts w:ascii="Sylfaen" w:hAnsi="Sylfaen" w:cs="Sylfaen"/>
          <w:lang w:val="ka-GE"/>
        </w:rPr>
        <w:t>კოოპერატივის</w:t>
      </w:r>
      <w:r w:rsidR="006520B3" w:rsidRPr="00AE38A3">
        <w:rPr>
          <w:rFonts w:ascii="Sylfaen" w:hAnsi="Sylfaen"/>
          <w:lang w:val="ka-GE"/>
        </w:rPr>
        <w:t xml:space="preserve"> </w:t>
      </w:r>
      <w:r w:rsidR="006520B3" w:rsidRPr="00AE38A3">
        <w:rPr>
          <w:rFonts w:ascii="Sylfaen" w:hAnsi="Sylfaen" w:cs="Sylfaen"/>
          <w:lang w:val="ka-GE"/>
        </w:rPr>
        <w:t>წევრთა</w:t>
      </w:r>
      <w:r w:rsidR="006520B3" w:rsidRPr="00AE38A3">
        <w:rPr>
          <w:rFonts w:ascii="Sylfaen" w:hAnsi="Sylfaen"/>
          <w:lang w:val="ka-GE"/>
        </w:rPr>
        <w:t xml:space="preserve"> 10 </w:t>
      </w:r>
      <w:r w:rsidR="006520B3" w:rsidRPr="00AE38A3">
        <w:rPr>
          <w:rFonts w:ascii="Sylfaen" w:hAnsi="Sylfaen" w:cs="Sylfaen"/>
          <w:lang w:val="ka-GE"/>
        </w:rPr>
        <w:t xml:space="preserve">პროცენტი </w:t>
      </w:r>
      <w:r w:rsidR="00610546" w:rsidRPr="00AE38A3">
        <w:rPr>
          <w:rFonts w:ascii="Sylfaen" w:hAnsi="Sylfaen" w:cs="Sylfaen"/>
          <w:lang w:val="ka-GE"/>
        </w:rPr>
        <w:t>ან წესდებით გათვალისწინებული კოოპერატივის წევრთა სხვა რაოდენობა კონკრეტული მიზნის მითითებით წერილობით მოითხოვს საერთო კრების მოწვევას.</w:t>
      </w:r>
      <w:r w:rsidR="006520B3" w:rsidRPr="00AE38A3">
        <w:rPr>
          <w:rFonts w:ascii="Sylfaen" w:eastAsia="Sylfaen_PDF_Subset" w:hAnsi="Sylfaen" w:cs="Sylfaen"/>
          <w:lang w:val="ka-GE"/>
        </w:rPr>
        <w:t xml:space="preserve"> </w:t>
      </w:r>
    </w:p>
    <w:p w14:paraId="5D973E18" w14:textId="77469EB3" w:rsidR="00F3231B" w:rsidRPr="00AE38A3" w:rsidRDefault="00E17B03" w:rsidP="00E17B03">
      <w:pPr>
        <w:spacing w:after="0"/>
        <w:jc w:val="both"/>
        <w:rPr>
          <w:rFonts w:ascii="Sylfaen" w:eastAsia="Sylfaen_PDF_Subset" w:hAnsi="Sylfaen" w:cs="Sylfaen"/>
          <w:lang w:val="ka-GE"/>
        </w:rPr>
      </w:pPr>
      <w:r w:rsidRPr="00AE38A3">
        <w:rPr>
          <w:rFonts w:ascii="Sylfaen" w:hAnsi="Sylfaen"/>
          <w:lang w:val="ka-GE"/>
        </w:rPr>
        <w:t xml:space="preserve">16.3. </w:t>
      </w:r>
      <w:r w:rsidR="004B3E95" w:rsidRPr="00AE38A3">
        <w:rPr>
          <w:rFonts w:ascii="Sylfaen" w:hAnsi="Sylfaen"/>
          <w:lang w:val="ka-GE"/>
        </w:rPr>
        <w:t>საერთო კრება მოიწვევა მისი ჩატარების დღემდე სულ ცოტა 1 თვით ადრე კოოპერატივის წევრებისთვის</w:t>
      </w:r>
      <w:r w:rsidR="00F66CC4" w:rsidRPr="00AE38A3">
        <w:rPr>
          <w:rFonts w:ascii="Sylfaen" w:hAnsi="Sylfaen"/>
          <w:lang w:val="ka-GE"/>
        </w:rPr>
        <w:t xml:space="preserve"> გამგეობის მიერ</w:t>
      </w:r>
      <w:r w:rsidR="004B3E95" w:rsidRPr="00AE38A3">
        <w:rPr>
          <w:rFonts w:ascii="Sylfaen" w:hAnsi="Sylfaen"/>
          <w:lang w:val="ka-GE"/>
        </w:rPr>
        <w:t xml:space="preserve"> </w:t>
      </w:r>
      <w:r w:rsidR="00F3231B" w:rsidRPr="00AE38A3">
        <w:rPr>
          <w:rFonts w:ascii="Sylfaen" w:eastAsia="Sylfaen_PDF_Subset" w:hAnsi="Sylfaen" w:cs="Sylfaen"/>
          <w:lang w:val="ka-GE"/>
        </w:rPr>
        <w:t xml:space="preserve">დაზღვეული წერილით ან/და ელ-ფოსტით ან/და სატელეფონო </w:t>
      </w:r>
      <w:r w:rsidR="004B3E95" w:rsidRPr="00AE38A3">
        <w:rPr>
          <w:rFonts w:ascii="Sylfaen" w:hAnsi="Sylfaen"/>
          <w:lang w:val="ka-GE"/>
        </w:rPr>
        <w:t>შეტყობინების საშუალებით</w:t>
      </w:r>
      <w:r w:rsidRPr="00AE38A3">
        <w:rPr>
          <w:rFonts w:ascii="Sylfaen" w:eastAsia="Sylfaen_PDF_Subset" w:hAnsi="Sylfaen" w:cs="Sylfaen"/>
          <w:lang w:val="ka-GE"/>
        </w:rPr>
        <w:t xml:space="preserve">. </w:t>
      </w:r>
    </w:p>
    <w:p w14:paraId="11C3F7ED" w14:textId="142172CA" w:rsidR="00F3231B" w:rsidRPr="00AE38A3" w:rsidRDefault="00F3231B" w:rsidP="00F3231B">
      <w:pPr>
        <w:spacing w:after="0"/>
        <w:jc w:val="both"/>
        <w:rPr>
          <w:rFonts w:ascii="Sylfaen" w:eastAsia="Sylfaen_PDF_Subset" w:hAnsi="Sylfaen" w:cs="Sylfaen"/>
          <w:lang w:val="ka-GE"/>
        </w:rPr>
      </w:pPr>
      <w:r w:rsidRPr="00AE38A3">
        <w:rPr>
          <w:rFonts w:ascii="Sylfaen" w:eastAsia="Sylfaen_PDF_Subset" w:hAnsi="Sylfaen" w:cs="Sylfaen"/>
          <w:lang w:val="ka-GE"/>
        </w:rPr>
        <w:t>16.4. საერთო კრების მოწვევის შესახებ შეტყობინება უნდა შეიცავდეს:</w:t>
      </w:r>
    </w:p>
    <w:p w14:paraId="260AEA61" w14:textId="089288F2" w:rsidR="00F3231B" w:rsidRPr="00AE38A3" w:rsidRDefault="00F3231B" w:rsidP="00F3231B">
      <w:pPr>
        <w:spacing w:after="0"/>
        <w:jc w:val="both"/>
        <w:rPr>
          <w:rFonts w:ascii="Sylfaen" w:eastAsia="Sylfaen_PDF_Subset" w:hAnsi="Sylfaen" w:cs="Sylfaen"/>
          <w:lang w:val="ka-GE"/>
        </w:rPr>
      </w:pPr>
      <w:r w:rsidRPr="00AE38A3">
        <w:rPr>
          <w:rFonts w:ascii="Sylfaen" w:eastAsia="Sylfaen_PDF_Subset" w:hAnsi="Sylfaen" w:cs="Sylfaen"/>
          <w:lang w:val="ka-GE"/>
        </w:rPr>
        <w:t xml:space="preserve">ა) </w:t>
      </w:r>
      <w:r w:rsidR="0076759A" w:rsidRPr="00AE38A3">
        <w:rPr>
          <w:rFonts w:ascii="Sylfaen" w:eastAsia="Sylfaen_PDF_Subset" w:hAnsi="Sylfaen" w:cs="Sylfaen"/>
          <w:lang w:val="ka-GE"/>
        </w:rPr>
        <w:t xml:space="preserve">სასოფლო-სამეურნეო </w:t>
      </w:r>
      <w:r w:rsidRPr="00AE38A3">
        <w:rPr>
          <w:rFonts w:ascii="Sylfaen" w:eastAsia="Sylfaen_PDF_Subset" w:hAnsi="Sylfaen" w:cs="Sylfaen"/>
          <w:lang w:val="ka-GE"/>
        </w:rPr>
        <w:t xml:space="preserve">კოოპერატივის საფირმო სახელწოდებას; </w:t>
      </w:r>
    </w:p>
    <w:p w14:paraId="0BCE5D37" w14:textId="77777777" w:rsidR="00F3231B" w:rsidRPr="00AE38A3" w:rsidRDefault="00F3231B" w:rsidP="00F3231B">
      <w:pPr>
        <w:spacing w:after="0"/>
        <w:jc w:val="both"/>
        <w:rPr>
          <w:rFonts w:ascii="Sylfaen" w:eastAsia="Sylfaen_PDF_Subset" w:hAnsi="Sylfaen" w:cs="Sylfaen"/>
          <w:lang w:val="ka-GE"/>
        </w:rPr>
      </w:pPr>
      <w:r w:rsidRPr="00AE38A3">
        <w:rPr>
          <w:rFonts w:ascii="Sylfaen" w:eastAsia="Sylfaen_PDF_Subset" w:hAnsi="Sylfaen" w:cs="Sylfaen"/>
          <w:lang w:val="ka-GE"/>
        </w:rPr>
        <w:t xml:space="preserve">ბ) საერთო კრების ჩატარების ადგილს, დღესა და დროს; </w:t>
      </w:r>
    </w:p>
    <w:p w14:paraId="06DAAF85" w14:textId="77777777" w:rsidR="00F3231B" w:rsidRPr="00AE38A3" w:rsidRDefault="00F3231B" w:rsidP="00F3231B">
      <w:pPr>
        <w:spacing w:after="0"/>
        <w:jc w:val="both"/>
        <w:rPr>
          <w:rFonts w:ascii="Sylfaen" w:eastAsia="Sylfaen_PDF_Subset" w:hAnsi="Sylfaen" w:cs="Sylfaen"/>
          <w:lang w:val="ka-GE"/>
        </w:rPr>
      </w:pPr>
      <w:r w:rsidRPr="00AE38A3">
        <w:rPr>
          <w:rFonts w:ascii="Sylfaen" w:eastAsia="Sylfaen_PDF_Subset" w:hAnsi="Sylfaen" w:cs="Sylfaen"/>
          <w:lang w:val="ka-GE"/>
        </w:rPr>
        <w:t xml:space="preserve">გ) მითითებას, ტარდება პარტნიორთა წლიური კრება თუ რიგგარეშე კრება; </w:t>
      </w:r>
    </w:p>
    <w:p w14:paraId="45A3C237" w14:textId="3BBB23A6" w:rsidR="00F3231B" w:rsidRPr="00AE38A3" w:rsidRDefault="00F3231B" w:rsidP="00F3231B">
      <w:pPr>
        <w:spacing w:after="0"/>
        <w:jc w:val="both"/>
        <w:rPr>
          <w:rFonts w:ascii="Sylfaen" w:eastAsia="Sylfaen_PDF_Subset" w:hAnsi="Sylfaen" w:cs="Sylfaen"/>
          <w:lang w:val="ka-GE"/>
        </w:rPr>
      </w:pPr>
      <w:r w:rsidRPr="00AE38A3">
        <w:rPr>
          <w:rFonts w:ascii="Sylfaen" w:eastAsia="Sylfaen_PDF_Subset" w:hAnsi="Sylfaen" w:cs="Sylfaen"/>
          <w:lang w:val="ka-GE"/>
        </w:rPr>
        <w:t>დ) საერთო კრების დღის წესრიგს.</w:t>
      </w:r>
    </w:p>
    <w:p w14:paraId="15535CC4" w14:textId="7AAE9516" w:rsidR="00700628" w:rsidRPr="00AE38A3" w:rsidRDefault="00700628" w:rsidP="00F3231B">
      <w:pPr>
        <w:spacing w:after="0"/>
        <w:jc w:val="both"/>
        <w:rPr>
          <w:rFonts w:ascii="Sylfaen" w:eastAsia="Sylfaen_PDF_Subset" w:hAnsi="Sylfaen" w:cs="Sylfaen"/>
          <w:lang w:val="ka-GE"/>
        </w:rPr>
      </w:pPr>
      <w:r w:rsidRPr="00AE38A3">
        <w:rPr>
          <w:rFonts w:ascii="Sylfaen" w:eastAsia="Sylfaen_PDF_Subset" w:hAnsi="Sylfaen" w:cs="Sylfaen"/>
          <w:lang w:val="ka-GE"/>
        </w:rPr>
        <w:t xml:space="preserve">16.5. </w:t>
      </w:r>
      <w:r w:rsidRPr="00AE38A3">
        <w:rPr>
          <w:rFonts w:ascii="Sylfaen" w:hAnsi="Sylfaen" w:cs="Sylfaen"/>
          <w:lang w:val="ka-GE"/>
        </w:rPr>
        <w:t>საერთო</w:t>
      </w:r>
      <w:r w:rsidRPr="00AE38A3">
        <w:rPr>
          <w:rFonts w:ascii="Sylfaen" w:hAnsi="Sylfaen"/>
          <w:lang w:val="ka-GE"/>
        </w:rPr>
        <w:t xml:space="preserve"> </w:t>
      </w:r>
      <w:r w:rsidRPr="00AE38A3">
        <w:rPr>
          <w:rFonts w:ascii="Sylfaen" w:hAnsi="Sylfaen" w:cs="Sylfaen"/>
          <w:lang w:val="ka-GE"/>
        </w:rPr>
        <w:t>კრების</w:t>
      </w:r>
      <w:r w:rsidRPr="00AE38A3">
        <w:rPr>
          <w:rFonts w:ascii="Sylfaen" w:hAnsi="Sylfaen"/>
          <w:lang w:val="ka-GE"/>
        </w:rPr>
        <w:t xml:space="preserve"> </w:t>
      </w:r>
      <w:r w:rsidRPr="00AE38A3">
        <w:rPr>
          <w:rFonts w:ascii="Sylfaen" w:hAnsi="Sylfaen" w:cs="Sylfaen"/>
          <w:lang w:val="ka-GE"/>
        </w:rPr>
        <w:t>დღის</w:t>
      </w:r>
      <w:r w:rsidRPr="00AE38A3">
        <w:rPr>
          <w:rFonts w:ascii="Sylfaen" w:hAnsi="Sylfaen"/>
          <w:lang w:val="ka-GE"/>
        </w:rPr>
        <w:t xml:space="preserve"> </w:t>
      </w:r>
      <w:r w:rsidRPr="00AE38A3">
        <w:rPr>
          <w:rFonts w:ascii="Sylfaen" w:hAnsi="Sylfaen" w:cs="Sylfaen"/>
          <w:lang w:val="ka-GE"/>
        </w:rPr>
        <w:t>წესრიგი</w:t>
      </w:r>
      <w:r w:rsidRPr="00AE38A3">
        <w:rPr>
          <w:rFonts w:ascii="Sylfaen" w:hAnsi="Sylfaen"/>
          <w:lang w:val="ka-GE"/>
        </w:rPr>
        <w:t xml:space="preserve"> </w:t>
      </w:r>
      <w:r w:rsidRPr="00AE38A3">
        <w:rPr>
          <w:rFonts w:ascii="Sylfaen" w:hAnsi="Sylfaen" w:cs="Sylfaen"/>
          <w:lang w:val="ka-GE"/>
        </w:rPr>
        <w:t>უნდა</w:t>
      </w:r>
      <w:r w:rsidRPr="00AE38A3">
        <w:rPr>
          <w:rFonts w:ascii="Sylfaen" w:hAnsi="Sylfaen"/>
          <w:lang w:val="ka-GE"/>
        </w:rPr>
        <w:t xml:space="preserve"> </w:t>
      </w:r>
      <w:r w:rsidRPr="00AE38A3">
        <w:rPr>
          <w:rFonts w:ascii="Sylfaen" w:hAnsi="Sylfaen" w:cs="Sylfaen"/>
          <w:lang w:val="ka-GE"/>
        </w:rPr>
        <w:t>გამოცხადდეს</w:t>
      </w:r>
      <w:r w:rsidRPr="00AE38A3">
        <w:rPr>
          <w:rFonts w:ascii="Sylfaen" w:hAnsi="Sylfaen"/>
          <w:lang w:val="ka-GE"/>
        </w:rPr>
        <w:t xml:space="preserve"> </w:t>
      </w:r>
      <w:r w:rsidRPr="00AE38A3">
        <w:rPr>
          <w:rFonts w:ascii="Sylfaen" w:hAnsi="Sylfaen" w:cs="Sylfaen"/>
          <w:lang w:val="ka-GE"/>
        </w:rPr>
        <w:t>მისი</w:t>
      </w:r>
      <w:r w:rsidRPr="00AE38A3">
        <w:rPr>
          <w:rFonts w:ascii="Sylfaen" w:hAnsi="Sylfaen"/>
          <w:lang w:val="ka-GE"/>
        </w:rPr>
        <w:t xml:space="preserve"> </w:t>
      </w:r>
      <w:r w:rsidRPr="00AE38A3">
        <w:rPr>
          <w:rFonts w:ascii="Sylfaen" w:hAnsi="Sylfaen" w:cs="Sylfaen"/>
          <w:lang w:val="ka-GE"/>
        </w:rPr>
        <w:t>მოწვევისას</w:t>
      </w:r>
      <w:r w:rsidRPr="00AE38A3">
        <w:rPr>
          <w:rFonts w:ascii="Sylfaen" w:hAnsi="Sylfaen"/>
          <w:lang w:val="ka-GE"/>
        </w:rPr>
        <w:t xml:space="preserve"> </w:t>
      </w:r>
      <w:r w:rsidRPr="00AE38A3">
        <w:rPr>
          <w:rFonts w:ascii="Sylfaen" w:hAnsi="Sylfaen" w:cs="Sylfaen"/>
          <w:lang w:val="ka-GE"/>
        </w:rPr>
        <w:t>მარეგისტრირებელი</w:t>
      </w:r>
      <w:r w:rsidRPr="00AE38A3">
        <w:rPr>
          <w:rFonts w:ascii="Sylfaen" w:hAnsi="Sylfaen"/>
          <w:lang w:val="ka-GE"/>
        </w:rPr>
        <w:t xml:space="preserve"> </w:t>
      </w:r>
      <w:r w:rsidRPr="00AE38A3">
        <w:rPr>
          <w:rFonts w:ascii="Sylfaen" w:hAnsi="Sylfaen" w:cs="Sylfaen"/>
          <w:lang w:val="ka-GE"/>
        </w:rPr>
        <w:t>ორგანოს</w:t>
      </w:r>
      <w:r w:rsidR="00BC61C3" w:rsidRPr="00AE38A3">
        <w:rPr>
          <w:rStyle w:val="FootnoteReference"/>
          <w:rFonts w:ascii="Sylfaen" w:hAnsi="Sylfaen" w:cs="Sylfaen"/>
          <w:lang w:val="ka-GE"/>
        </w:rPr>
        <w:footnoteReference w:id="11"/>
      </w:r>
      <w:r w:rsidRPr="00AE38A3">
        <w:rPr>
          <w:rFonts w:ascii="Sylfaen" w:hAnsi="Sylfaen"/>
          <w:lang w:val="ka-GE"/>
        </w:rPr>
        <w:t xml:space="preserve"> </w:t>
      </w:r>
      <w:r w:rsidRPr="00AE38A3">
        <w:rPr>
          <w:rFonts w:ascii="Sylfaen" w:hAnsi="Sylfaen" w:cs="Sylfaen"/>
          <w:lang w:val="ka-GE"/>
        </w:rPr>
        <w:t>ელექტრონულ</w:t>
      </w:r>
      <w:r w:rsidRPr="00AE38A3">
        <w:rPr>
          <w:rFonts w:ascii="Sylfaen" w:hAnsi="Sylfaen"/>
          <w:lang w:val="ka-GE"/>
        </w:rPr>
        <w:t xml:space="preserve"> </w:t>
      </w:r>
      <w:r w:rsidRPr="00AE38A3">
        <w:rPr>
          <w:rFonts w:ascii="Sylfaen" w:hAnsi="Sylfaen" w:cs="Sylfaen"/>
          <w:lang w:val="ka-GE"/>
        </w:rPr>
        <w:t>პორტალზე</w:t>
      </w:r>
      <w:r w:rsidRPr="00AE38A3">
        <w:rPr>
          <w:rFonts w:ascii="Sylfaen" w:hAnsi="Sylfaen"/>
          <w:lang w:val="ka-GE"/>
        </w:rPr>
        <w:t>.</w:t>
      </w:r>
    </w:p>
    <w:p w14:paraId="1469F9C3" w14:textId="4A83A6AE" w:rsidR="00E17B03" w:rsidRPr="00AE38A3" w:rsidRDefault="00E17B03" w:rsidP="00E17B03">
      <w:pPr>
        <w:spacing w:after="0"/>
        <w:jc w:val="both"/>
        <w:rPr>
          <w:rFonts w:ascii="Sylfaen" w:eastAsia="Sylfaen_PDF_Subset" w:hAnsi="Sylfaen" w:cs="Sylfaen_PDF_Subset"/>
          <w:lang w:val="ka-GE"/>
        </w:rPr>
      </w:pPr>
      <w:r w:rsidRPr="00AE38A3">
        <w:rPr>
          <w:rFonts w:ascii="Sylfaen" w:hAnsi="Sylfaen"/>
          <w:lang w:val="ka-GE"/>
        </w:rPr>
        <w:lastRenderedPageBreak/>
        <w:t>16.</w:t>
      </w:r>
      <w:r w:rsidR="00700628" w:rsidRPr="00AE38A3">
        <w:rPr>
          <w:rFonts w:ascii="Sylfaen" w:hAnsi="Sylfaen"/>
          <w:lang w:val="ka-GE"/>
        </w:rPr>
        <w:t>6</w:t>
      </w:r>
      <w:r w:rsidRPr="00AE38A3">
        <w:rPr>
          <w:rFonts w:ascii="Sylfaen" w:hAnsi="Sylfaen"/>
          <w:lang w:val="ka-GE"/>
        </w:rPr>
        <w:t xml:space="preserve">. </w:t>
      </w:r>
      <w:r w:rsidRPr="00AE38A3">
        <w:rPr>
          <w:rFonts w:ascii="Sylfaen" w:eastAsia="Sylfaen_PDF_Subset" w:hAnsi="Sylfaen" w:cs="Sylfaen"/>
          <w:lang w:val="ka-GE"/>
        </w:rPr>
        <w:t>წლიური ბალანსი</w:t>
      </w:r>
      <w:r w:rsidRPr="00AE38A3">
        <w:rPr>
          <w:rFonts w:ascii="Sylfaen" w:eastAsia="Sylfaen_PDF_Subset" w:hAnsi="Sylfaen" w:cs="Sylfaen_PDF_Subset"/>
          <w:lang w:val="ka-GE"/>
        </w:rPr>
        <w:t xml:space="preserve">, კოოპერატივის </w:t>
      </w:r>
      <w:r w:rsidRPr="00AE38A3">
        <w:rPr>
          <w:rFonts w:ascii="Sylfaen" w:eastAsia="Sylfaen_PDF_Subset" w:hAnsi="Sylfaen" w:cs="Sylfaen"/>
          <w:lang w:val="ka-GE"/>
        </w:rPr>
        <w:t xml:space="preserve">მდგომარეობის შესახებ </w:t>
      </w:r>
      <w:r w:rsidRPr="00AE38A3">
        <w:rPr>
          <w:rFonts w:ascii="Sylfaen" w:eastAsia="Sylfaen_PDF_Subset" w:hAnsi="Sylfaen" w:cs="Sylfaen_PDF_Subset"/>
          <w:lang w:val="ka-GE"/>
        </w:rPr>
        <w:t xml:space="preserve">გამგეობის </w:t>
      </w:r>
      <w:r w:rsidRPr="00AE38A3">
        <w:rPr>
          <w:rFonts w:ascii="Sylfaen" w:eastAsia="Sylfaen_PDF_Subset" w:hAnsi="Sylfaen" w:cs="Sylfaen"/>
          <w:lang w:val="ka-GE"/>
        </w:rPr>
        <w:t xml:space="preserve">მოხსენებები კრების ჩატარებამდე </w:t>
      </w:r>
      <w:r w:rsidRPr="00AE38A3">
        <w:rPr>
          <w:rFonts w:ascii="Sylfaen" w:eastAsia="Sylfaen_PDF_Subset" w:hAnsi="Sylfaen" w:cs="Sylfaen"/>
          <w:b/>
          <w:color w:val="FF0000"/>
          <w:lang w:val="ka-GE"/>
        </w:rPr>
        <w:t xml:space="preserve">სულ მცირე 1 კვირით ადრე </w:t>
      </w:r>
      <w:r w:rsidRPr="00AE38A3">
        <w:rPr>
          <w:rFonts w:ascii="Sylfaen" w:eastAsia="Sylfaen_PDF_Subset" w:hAnsi="Sylfaen" w:cs="Sylfaen"/>
          <w:lang w:val="ka-GE"/>
        </w:rPr>
        <w:t xml:space="preserve">უნდა </w:t>
      </w:r>
      <w:r w:rsidR="00152476" w:rsidRPr="00AE38A3">
        <w:rPr>
          <w:rFonts w:ascii="Sylfaen" w:eastAsia="Sylfaen_PDF_Subset" w:hAnsi="Sylfaen" w:cs="Sylfaen"/>
          <w:lang w:val="ka-GE"/>
        </w:rPr>
        <w:t xml:space="preserve">განთავსდეს კოოპერატივის ვებგვერდზე (არსებობის შემთხვევაში) და </w:t>
      </w:r>
      <w:r w:rsidRPr="00AE38A3">
        <w:rPr>
          <w:rFonts w:ascii="Sylfaen" w:eastAsia="Sylfaen_PDF_Subset" w:hAnsi="Sylfaen" w:cs="Sylfaen"/>
          <w:lang w:val="ka-GE"/>
        </w:rPr>
        <w:t xml:space="preserve"> კოოპერატივის ოფისში ან</w:t>
      </w:r>
      <w:r w:rsidR="00152476" w:rsidRPr="00AE38A3">
        <w:rPr>
          <w:rFonts w:ascii="Sylfaen" w:eastAsia="Sylfaen_PDF_Subset" w:hAnsi="Sylfaen" w:cs="Sylfaen"/>
          <w:lang w:val="ka-GE"/>
        </w:rPr>
        <w:t>/და</w:t>
      </w:r>
      <w:r w:rsidRPr="00AE38A3">
        <w:rPr>
          <w:rFonts w:ascii="Sylfaen" w:eastAsia="Sylfaen_PDF_Subset" w:hAnsi="Sylfaen" w:cs="Sylfaen"/>
          <w:lang w:val="ka-GE"/>
        </w:rPr>
        <w:t xml:space="preserve"> გამგეობის მიერ განსაზღვრულ სხვა ადგილას</w:t>
      </w:r>
      <w:r w:rsidRPr="00AE38A3">
        <w:rPr>
          <w:rFonts w:ascii="Sylfaen" w:eastAsia="Sylfaen_PDF_Subset" w:hAnsi="Sylfaen" w:cs="Sylfaen_PDF_Subset"/>
          <w:lang w:val="ka-GE"/>
        </w:rPr>
        <w:t xml:space="preserve">, </w:t>
      </w:r>
      <w:r w:rsidRPr="00AE38A3">
        <w:rPr>
          <w:rFonts w:ascii="Sylfaen" w:eastAsia="Sylfaen_PDF_Subset" w:hAnsi="Sylfaen" w:cs="Sylfaen"/>
          <w:lang w:val="ka-GE"/>
        </w:rPr>
        <w:t>რათა წევრები გაეცნონ მათ</w:t>
      </w:r>
      <w:r w:rsidRPr="00AE38A3">
        <w:rPr>
          <w:rFonts w:ascii="Sylfaen" w:eastAsia="Sylfaen_PDF_Subset" w:hAnsi="Sylfaen" w:cs="Sylfaen_PDF_Subset"/>
          <w:lang w:val="ka-GE"/>
        </w:rPr>
        <w:t>.</w:t>
      </w:r>
    </w:p>
    <w:p w14:paraId="409F624A" w14:textId="35A8A621" w:rsidR="00E17B03" w:rsidRPr="00AE38A3" w:rsidRDefault="00E17B03" w:rsidP="00E17B03">
      <w:pPr>
        <w:spacing w:after="0"/>
        <w:jc w:val="both"/>
        <w:rPr>
          <w:rFonts w:ascii="Sylfaen" w:eastAsia="Sylfaen_PDF_Subset" w:hAnsi="Sylfaen" w:cs="Sylfaen"/>
          <w:lang w:val="ka-GE"/>
        </w:rPr>
      </w:pPr>
      <w:r w:rsidRPr="00AE38A3">
        <w:rPr>
          <w:rFonts w:ascii="Sylfaen" w:hAnsi="Sylfaen"/>
          <w:lang w:val="ka-GE"/>
        </w:rPr>
        <w:t>16.</w:t>
      </w:r>
      <w:r w:rsidR="00700628" w:rsidRPr="00AE38A3">
        <w:rPr>
          <w:rFonts w:ascii="Sylfaen" w:hAnsi="Sylfaen"/>
          <w:lang w:val="ka-GE"/>
        </w:rPr>
        <w:t>7</w:t>
      </w:r>
      <w:r w:rsidRPr="00AE38A3">
        <w:rPr>
          <w:rFonts w:ascii="Sylfaen" w:hAnsi="Sylfaen"/>
          <w:lang w:val="ka-GE"/>
        </w:rPr>
        <w:t xml:space="preserve">. </w:t>
      </w:r>
      <w:r w:rsidRPr="00AE38A3">
        <w:rPr>
          <w:rFonts w:ascii="Sylfaen" w:eastAsia="Sylfaen_PDF_Subset" w:hAnsi="Sylfaen" w:cs="Sylfaen"/>
          <w:lang w:val="ka-GE"/>
        </w:rPr>
        <w:t>კოოპერატივის წევრს უფლება აქვს მოითხოვოს დღის წესრიგში დამატების ან ცვლილების შეტანა საერთო კრების ჩატარებამდე არანაკლებ 3 დღით ადრე. იმ საკითხთა შესახებ, რომლებიც არ გამოცხადდება კრებამდე 3 დღით ადრე, გადაწყვეტილებები არ მიიღება. გამონაკლის წარმოადგენს გადაწყვეტილებები კრების წარმართვის, აგრეთვე რიგგარეშე საერთო კრების მოწვევის შესახებ.</w:t>
      </w:r>
    </w:p>
    <w:p w14:paraId="3D8A906B" w14:textId="5626D40D" w:rsidR="00E17B03" w:rsidRPr="00AE38A3" w:rsidRDefault="00E17B03" w:rsidP="00E17B03">
      <w:pPr>
        <w:spacing w:after="0"/>
        <w:jc w:val="both"/>
        <w:rPr>
          <w:rFonts w:ascii="Sylfaen" w:eastAsia="Sylfaen" w:hAnsi="Sylfaen" w:cs="Sylfaen"/>
          <w:lang w:val="ka-GE"/>
        </w:rPr>
      </w:pPr>
      <w:r w:rsidRPr="00AE38A3">
        <w:rPr>
          <w:rFonts w:ascii="Sylfaen" w:hAnsi="Sylfaen"/>
          <w:lang w:val="ka-GE"/>
        </w:rPr>
        <w:t>16.</w:t>
      </w:r>
      <w:r w:rsidR="00700628" w:rsidRPr="00AE38A3">
        <w:rPr>
          <w:rFonts w:ascii="Sylfaen" w:hAnsi="Sylfaen"/>
          <w:lang w:val="ka-GE"/>
        </w:rPr>
        <w:t>8</w:t>
      </w:r>
      <w:r w:rsidRPr="00AE38A3">
        <w:rPr>
          <w:rFonts w:ascii="Sylfaen" w:hAnsi="Sylfaen"/>
          <w:lang w:val="ka-GE"/>
        </w:rPr>
        <w:t xml:space="preserve">. </w:t>
      </w:r>
      <w:r w:rsidRPr="00AE38A3">
        <w:rPr>
          <w:rFonts w:ascii="Sylfaen" w:eastAsia="Sylfaen" w:hAnsi="Sylfaen" w:cs="Sylfaen"/>
          <w:lang w:val="ka-GE"/>
        </w:rPr>
        <w:t>საერთო კრება ირჩევს კრების თავმჯდომ</w:t>
      </w:r>
      <w:r w:rsidR="001877C1" w:rsidRPr="00AE38A3">
        <w:rPr>
          <w:rFonts w:ascii="Sylfaen" w:eastAsia="Sylfaen" w:hAnsi="Sylfaen" w:cs="Sylfaen"/>
          <w:lang w:val="ka-GE"/>
        </w:rPr>
        <w:t>ა</w:t>
      </w:r>
      <w:r w:rsidRPr="00AE38A3">
        <w:rPr>
          <w:rFonts w:ascii="Sylfaen" w:eastAsia="Sylfaen" w:hAnsi="Sylfaen" w:cs="Sylfaen"/>
          <w:lang w:val="ka-GE"/>
        </w:rPr>
        <w:t>რეს, სხდომის მდივანს ღია კენჭისყრით, დამსწრე წევრთა ხმების უმრავლესობით.</w:t>
      </w:r>
    </w:p>
    <w:p w14:paraId="07D3230E" w14:textId="1630200F" w:rsidR="00E17B03" w:rsidRPr="00AE38A3" w:rsidRDefault="00E17B03" w:rsidP="00E17B03">
      <w:pPr>
        <w:spacing w:after="0"/>
        <w:jc w:val="both"/>
        <w:rPr>
          <w:rFonts w:ascii="Sylfaen" w:eastAsia="Sylfaen" w:hAnsi="Sylfaen" w:cs="Sylfaen"/>
          <w:lang w:val="ka-GE"/>
        </w:rPr>
      </w:pPr>
      <w:r w:rsidRPr="00AE38A3">
        <w:rPr>
          <w:rFonts w:ascii="Sylfaen" w:hAnsi="Sylfaen"/>
          <w:lang w:val="ka-GE"/>
        </w:rPr>
        <w:t>16.</w:t>
      </w:r>
      <w:r w:rsidR="00026CA5" w:rsidRPr="00AE38A3">
        <w:rPr>
          <w:rFonts w:ascii="Sylfaen" w:hAnsi="Sylfaen"/>
          <w:lang w:val="ka-GE"/>
        </w:rPr>
        <w:t>9</w:t>
      </w:r>
      <w:r w:rsidRPr="00AE38A3">
        <w:rPr>
          <w:rFonts w:ascii="Sylfaen" w:hAnsi="Sylfaen"/>
          <w:lang w:val="ka-GE"/>
        </w:rPr>
        <w:t xml:space="preserve">. </w:t>
      </w:r>
      <w:r w:rsidRPr="00AE38A3">
        <w:rPr>
          <w:rFonts w:ascii="Sylfaen" w:eastAsia="Sylfaen" w:hAnsi="Sylfaen" w:cs="Sylfaen"/>
          <w:lang w:val="ka-GE"/>
        </w:rPr>
        <w:t>კოოპერატივის საერთო კრება გადაწყვეტილებაუნარიანია, თუ მას ესწრება კოოპერატ</w:t>
      </w:r>
      <w:r w:rsidR="00CC1FB1" w:rsidRPr="00AE38A3">
        <w:rPr>
          <w:rFonts w:ascii="Sylfaen" w:eastAsia="Sylfaen" w:hAnsi="Sylfaen" w:cs="Sylfaen"/>
          <w:lang w:val="ka-GE"/>
        </w:rPr>
        <w:t>ი</w:t>
      </w:r>
      <w:r w:rsidRPr="00AE38A3">
        <w:rPr>
          <w:rFonts w:ascii="Sylfaen" w:eastAsia="Sylfaen" w:hAnsi="Sylfaen" w:cs="Sylfaen"/>
          <w:lang w:val="ka-GE"/>
        </w:rPr>
        <w:t>ვის წევრთა ნახევარზე მეტი. თუ წესდებით მოთხოვნათ</w:t>
      </w:r>
      <w:r w:rsidR="006D79C9" w:rsidRPr="00AE38A3">
        <w:rPr>
          <w:rFonts w:ascii="Sylfaen" w:eastAsia="Sylfaen" w:hAnsi="Sylfaen" w:cs="Sylfaen"/>
          <w:lang w:val="ka-GE"/>
        </w:rPr>
        <w:t>ა</w:t>
      </w:r>
      <w:r w:rsidRPr="00AE38A3">
        <w:rPr>
          <w:rFonts w:ascii="Sylfaen" w:eastAsia="Sylfaen" w:hAnsi="Sylfaen" w:cs="Sylfaen"/>
          <w:lang w:val="ka-GE"/>
        </w:rPr>
        <w:t xml:space="preserve"> დაცვით მოწვეულ საერთო კრებაზე არ გამოცხადდა კოოპერატივის წევრთა ნახევარზე მეტი, მოიწვევა განმეორებითი საერთო კრება, რომელიც გადაწყვეტილებაუნარიანი</w:t>
      </w:r>
      <w:r w:rsidR="001877C1" w:rsidRPr="00AE38A3">
        <w:rPr>
          <w:rFonts w:ascii="Sylfaen" w:eastAsia="Sylfaen" w:hAnsi="Sylfaen" w:cs="Sylfaen"/>
          <w:lang w:val="ka-GE"/>
        </w:rPr>
        <w:t>ა</w:t>
      </w:r>
      <w:r w:rsidRPr="00AE38A3">
        <w:rPr>
          <w:rFonts w:ascii="Sylfaen" w:eastAsia="Sylfaen" w:hAnsi="Sylfaen" w:cs="Sylfaen"/>
          <w:lang w:val="ka-GE"/>
        </w:rPr>
        <w:t xml:space="preserve"> დამსწრე წევრთა რაოდენობის მიუხედავად. </w:t>
      </w:r>
    </w:p>
    <w:p w14:paraId="49F47CD1" w14:textId="4EF352D9" w:rsidR="00E17B03" w:rsidRPr="00AE38A3" w:rsidRDefault="00E17B03" w:rsidP="00E17B03">
      <w:pPr>
        <w:spacing w:after="0"/>
        <w:jc w:val="both"/>
        <w:rPr>
          <w:rFonts w:ascii="Sylfaen" w:eastAsia="Sylfaen" w:hAnsi="Sylfaen" w:cs="Sylfaen"/>
          <w:lang w:val="ka-GE"/>
        </w:rPr>
      </w:pPr>
      <w:r w:rsidRPr="00AE38A3">
        <w:rPr>
          <w:rFonts w:ascii="Sylfaen" w:eastAsia="Sylfaen" w:hAnsi="Sylfaen" w:cs="Sylfaen"/>
          <w:lang w:val="ka-GE"/>
        </w:rPr>
        <w:t>16.</w:t>
      </w:r>
      <w:r w:rsidR="00026CA5" w:rsidRPr="00AE38A3">
        <w:rPr>
          <w:rFonts w:ascii="Sylfaen" w:eastAsia="Sylfaen" w:hAnsi="Sylfaen" w:cs="Sylfaen"/>
          <w:lang w:val="ka-GE"/>
        </w:rPr>
        <w:t>10</w:t>
      </w:r>
      <w:r w:rsidRPr="00AE38A3">
        <w:rPr>
          <w:rFonts w:ascii="Sylfaen" w:eastAsia="Sylfaen" w:hAnsi="Sylfaen" w:cs="Sylfaen"/>
          <w:lang w:val="ka-GE"/>
        </w:rPr>
        <w:t xml:space="preserve">. საერთო კრების გადაწყვეტილება მიღებულად ითვლება თუ მას მხარს უჭერს კოოპერატივის დამსწრე წევრთა უმრავლესობა. </w:t>
      </w:r>
    </w:p>
    <w:p w14:paraId="436548A0" w14:textId="7A7D5B14" w:rsidR="00E17B03" w:rsidRPr="00AE38A3" w:rsidRDefault="00E17B03" w:rsidP="00E17B03">
      <w:pPr>
        <w:pStyle w:val="ListParagraph"/>
        <w:spacing w:after="0"/>
        <w:ind w:left="0" w:right="-138"/>
        <w:jc w:val="both"/>
        <w:rPr>
          <w:rFonts w:ascii="Sylfaen" w:hAnsi="Sylfaen" w:cs="Sylfaen"/>
          <w:lang w:val="ka-GE"/>
        </w:rPr>
      </w:pPr>
      <w:r w:rsidRPr="00AE38A3">
        <w:rPr>
          <w:rFonts w:ascii="Sylfaen" w:hAnsi="Sylfaen"/>
          <w:lang w:val="ka-GE"/>
        </w:rPr>
        <w:t>16.</w:t>
      </w:r>
      <w:r w:rsidR="00026CA5" w:rsidRPr="00AE38A3">
        <w:rPr>
          <w:rFonts w:ascii="Sylfaen" w:hAnsi="Sylfaen"/>
          <w:lang w:val="ka-GE"/>
        </w:rPr>
        <w:t>11</w:t>
      </w:r>
      <w:r w:rsidRPr="00AE38A3">
        <w:rPr>
          <w:rFonts w:ascii="Sylfaen" w:hAnsi="Sylfaen"/>
          <w:lang w:val="ka-GE"/>
        </w:rPr>
        <w:t xml:space="preserve">. </w:t>
      </w:r>
      <w:r w:rsidRPr="00AE38A3">
        <w:rPr>
          <w:rFonts w:ascii="Sylfaen" w:hAnsi="Sylfaen" w:cs="Sylfaen"/>
          <w:lang w:val="ka-GE"/>
        </w:rPr>
        <w:t>საერთო კრების მუშაობაში კოოპერატივის წევრი წარმოდგენილი უნდა იყოს პირადად</w:t>
      </w:r>
      <w:r w:rsidR="003D2ED1" w:rsidRPr="00AE38A3">
        <w:rPr>
          <w:rFonts w:ascii="Sylfaen" w:hAnsi="Sylfaen" w:cs="Sylfaen"/>
          <w:lang w:val="ka-GE"/>
        </w:rPr>
        <w:t xml:space="preserve"> ან </w:t>
      </w:r>
      <w:r w:rsidRPr="00AE38A3">
        <w:rPr>
          <w:rFonts w:ascii="Sylfaen" w:hAnsi="Sylfaen" w:cs="Sylfaen"/>
          <w:lang w:val="ka-GE"/>
        </w:rPr>
        <w:t xml:space="preserve">წარმომადგენელი პირის მეშვეობით. წარმომადგენლობითი უფლებამოსილება დადგენილი უნდა იყოს კანონით გათვალიწინებული წესით. </w:t>
      </w:r>
    </w:p>
    <w:p w14:paraId="269297C5" w14:textId="361C0986" w:rsidR="00921B9A"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2</w:t>
      </w:r>
      <w:r w:rsidRPr="00AE38A3">
        <w:rPr>
          <w:rFonts w:ascii="Sylfaen" w:eastAsia="Sylfaen" w:hAnsi="Sylfaen" w:cs="Sylfaen"/>
          <w:lang w:val="ka-GE"/>
        </w:rPr>
        <w:t xml:space="preserve">. </w:t>
      </w:r>
      <w:r w:rsidR="00921B9A" w:rsidRPr="00AE38A3">
        <w:rPr>
          <w:rFonts w:ascii="Sylfaen" w:eastAsia="Sylfaen" w:hAnsi="Sylfaen" w:cs="Sylfaen"/>
          <w:lang w:val="ka-GE"/>
        </w:rPr>
        <w:t>ხმის უფლება არ შეიძლება გამოიყენოს იმ პირმა, რომლის საკითხსაც იხილავს საერთო კრება.</w:t>
      </w:r>
    </w:p>
    <w:p w14:paraId="55981B2A" w14:textId="6CA62BE0" w:rsidR="00E17B03" w:rsidRPr="00AE38A3" w:rsidRDefault="00E17B03" w:rsidP="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3</w:t>
      </w:r>
      <w:r w:rsidRPr="00AE38A3">
        <w:rPr>
          <w:rFonts w:ascii="Sylfaen" w:eastAsia="Sylfaen" w:hAnsi="Sylfaen" w:cs="Sylfaen"/>
          <w:lang w:val="ka-GE"/>
        </w:rPr>
        <w:t xml:space="preserve">. </w:t>
      </w:r>
      <w:r w:rsidRPr="00AE38A3">
        <w:rPr>
          <w:rFonts w:ascii="Sylfaen" w:hAnsi="Sylfaen" w:cs="Sylfaen"/>
          <w:lang w:val="ka-GE"/>
        </w:rPr>
        <w:t>გადაწყვეტილება წევრის კოოპერატივიდან გარიცხვის თაობაზე მიიღება წევრთა სიითი შემადგენლობის ხმათა უბრალო უმრავლესობით.</w:t>
      </w:r>
    </w:p>
    <w:p w14:paraId="6D43FBBC" w14:textId="3DEE142E" w:rsidR="00E17B03" w:rsidRPr="00AE38A3" w:rsidRDefault="00E17B03" w:rsidP="00E17B03">
      <w:pPr>
        <w:pStyle w:val="ListParagraph"/>
        <w:spacing w:after="0"/>
        <w:ind w:left="0" w:right="-138"/>
        <w:jc w:val="both"/>
        <w:rPr>
          <w:rFonts w:ascii="Sylfaen"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4</w:t>
      </w:r>
      <w:r w:rsidRPr="00AE38A3">
        <w:rPr>
          <w:rFonts w:ascii="Sylfaen" w:eastAsia="Sylfaen" w:hAnsi="Sylfaen" w:cs="Sylfaen"/>
          <w:lang w:val="ka-GE"/>
        </w:rPr>
        <w:t xml:space="preserve">. </w:t>
      </w:r>
      <w:r w:rsidRPr="00AE38A3">
        <w:rPr>
          <w:rFonts w:ascii="Sylfaen" w:hAnsi="Sylfaen" w:cs="Sylfaen"/>
          <w:lang w:val="ka-GE"/>
        </w:rPr>
        <w:t>გადაწყვეტილებას წესდებაში ცვლილებების შეტანის თაობაზე</w:t>
      </w:r>
      <w:r w:rsidR="00E229AD" w:rsidRPr="00AE38A3">
        <w:rPr>
          <w:rFonts w:ascii="Sylfaen" w:hAnsi="Sylfaen" w:cs="Sylfaen"/>
          <w:lang w:val="ka-GE"/>
        </w:rPr>
        <w:t xml:space="preserve"> </w:t>
      </w:r>
      <w:r w:rsidRPr="00AE38A3">
        <w:rPr>
          <w:rFonts w:ascii="Sylfaen" w:hAnsi="Sylfaen" w:cs="Sylfaen"/>
          <w:lang w:val="ka-GE"/>
        </w:rPr>
        <w:t xml:space="preserve">მიიღება </w:t>
      </w:r>
      <w:r w:rsidR="00E229AD" w:rsidRPr="00AE38A3">
        <w:rPr>
          <w:rFonts w:ascii="Sylfaen" w:hAnsi="Sylfaen" w:cs="Sylfaen"/>
          <w:lang w:val="ka-GE"/>
        </w:rPr>
        <w:t>კენჭისყრაში მონაწილეთა ხმების</w:t>
      </w:r>
      <w:r w:rsidRPr="00AE38A3">
        <w:rPr>
          <w:rFonts w:ascii="Sylfaen" w:hAnsi="Sylfaen" w:cs="Sylfaen"/>
          <w:lang w:val="ka-GE"/>
        </w:rPr>
        <w:t xml:space="preserve"> </w:t>
      </w:r>
      <w:r w:rsidR="00E229AD" w:rsidRPr="00AE38A3">
        <w:rPr>
          <w:rFonts w:ascii="Sylfaen" w:hAnsi="Sylfaen" w:cs="Sylfaen"/>
          <w:lang w:val="ka-GE"/>
        </w:rPr>
        <w:t>3/4</w:t>
      </w:r>
      <w:r w:rsidRPr="00AE38A3">
        <w:rPr>
          <w:rFonts w:ascii="Sylfaen" w:hAnsi="Sylfaen" w:cs="Sylfaen"/>
          <w:lang w:val="ka-GE"/>
        </w:rPr>
        <w:t>-ის თანხმობით</w:t>
      </w:r>
      <w:r w:rsidR="00E229AD" w:rsidRPr="00AE38A3">
        <w:rPr>
          <w:rFonts w:ascii="Sylfaen" w:hAnsi="Sylfaen" w:cs="Sylfaen"/>
          <w:lang w:val="ka-GE"/>
        </w:rPr>
        <w:t>.</w:t>
      </w:r>
    </w:p>
    <w:p w14:paraId="641D5368" w14:textId="71890073" w:rsidR="00E17B03" w:rsidRPr="00AE38A3" w:rsidRDefault="00E17B03" w:rsidP="00E17B03">
      <w:pPr>
        <w:pStyle w:val="ListParagraph"/>
        <w:spacing w:after="0"/>
        <w:ind w:left="0" w:right="-138"/>
        <w:jc w:val="both"/>
        <w:rPr>
          <w:rFonts w:ascii="Sylfaen"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5</w:t>
      </w:r>
      <w:r w:rsidRPr="00AE38A3">
        <w:rPr>
          <w:rFonts w:ascii="Sylfaen" w:eastAsia="Sylfaen" w:hAnsi="Sylfaen" w:cs="Sylfaen"/>
          <w:lang w:val="ka-GE"/>
        </w:rPr>
        <w:t xml:space="preserve">. </w:t>
      </w:r>
      <w:r w:rsidR="005D0D0E" w:rsidRPr="00AE38A3">
        <w:rPr>
          <w:rFonts w:ascii="Sylfaen" w:hAnsi="Sylfaen" w:cs="Sylfaen"/>
          <w:lang w:val="ka-GE"/>
        </w:rPr>
        <w:t>გადაწყვეტილებას კოოპერატივის რეორგანიზაციის, ლიკვიდაციის ან მიზნის შეცვლის შესახებ მიიღება მეპაიეთა სიითი შემადგენლობის არანაკლებ 3/4-ის თანხმობით;</w:t>
      </w:r>
    </w:p>
    <w:p w14:paraId="54159D37" w14:textId="2FE33084" w:rsidR="00E17B03" w:rsidRPr="00AE38A3" w:rsidRDefault="00E17B03" w:rsidP="00E17B03">
      <w:pPr>
        <w:pStyle w:val="ListParagraph"/>
        <w:spacing w:after="0"/>
        <w:ind w:left="0" w:right="-138"/>
        <w:jc w:val="both"/>
        <w:rPr>
          <w:rFonts w:ascii="Sylfaen" w:eastAsia="Sylfaen_PDF_Subset"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6</w:t>
      </w:r>
      <w:r w:rsidR="00A6242B" w:rsidRPr="00AE38A3">
        <w:rPr>
          <w:rFonts w:ascii="Sylfaen" w:eastAsia="Sylfaen" w:hAnsi="Sylfaen" w:cs="Sylfaen"/>
          <w:lang w:val="ka-GE"/>
        </w:rPr>
        <w:t>.</w:t>
      </w:r>
      <w:r w:rsidRPr="00AE38A3">
        <w:rPr>
          <w:rFonts w:ascii="Sylfaen" w:eastAsia="Sylfaen" w:hAnsi="Sylfaen" w:cs="Sylfaen"/>
          <w:lang w:val="ka-GE"/>
        </w:rPr>
        <w:t xml:space="preserve"> </w:t>
      </w:r>
      <w:r w:rsidR="00FC4BC7" w:rsidRPr="00AE38A3">
        <w:rPr>
          <w:rFonts w:ascii="Sylfaen" w:eastAsia="Sylfaen_PDF_Subset" w:hAnsi="Sylfaen" w:cs="Sylfaen"/>
          <w:lang w:val="ka-GE"/>
        </w:rPr>
        <w:t>წესდების იმ ცვლილებისათვის, რომლითაც იზრდება წევრის ვალდებულებები ან დაკავშირებულია მიზნობრივი ფონდების ან/და ახალი სამსახურების შემოღებასთან, საჭიროა მეპაიეთა ხმების არანაკლებ 9/10;</w:t>
      </w:r>
    </w:p>
    <w:p w14:paraId="5C3D180D" w14:textId="448EDF32" w:rsidR="00E17B03" w:rsidRPr="00AE38A3" w:rsidRDefault="00E17B03" w:rsidP="0096248E">
      <w:pPr>
        <w:spacing w:after="0"/>
        <w:ind w:right="-138"/>
        <w:jc w:val="both"/>
        <w:rPr>
          <w:rFonts w:ascii="Sylfaen"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7</w:t>
      </w:r>
      <w:r w:rsidRPr="00AE38A3">
        <w:rPr>
          <w:rFonts w:ascii="Sylfaen" w:eastAsia="Sylfaen" w:hAnsi="Sylfaen" w:cs="Sylfaen"/>
          <w:lang w:val="ka-GE"/>
        </w:rPr>
        <w:t>.</w:t>
      </w:r>
      <w:r w:rsidR="00026CA5" w:rsidRPr="00AE38A3">
        <w:rPr>
          <w:rFonts w:ascii="Sylfaen" w:eastAsia="Sylfaen" w:hAnsi="Sylfaen" w:cs="Sylfaen"/>
          <w:lang w:val="ka-GE"/>
        </w:rPr>
        <w:t xml:space="preserve"> </w:t>
      </w:r>
      <w:r w:rsidRPr="00AE38A3">
        <w:rPr>
          <w:rFonts w:ascii="Sylfaen" w:eastAsia="Sylfaen" w:hAnsi="Sylfaen" w:cs="Sylfaen"/>
          <w:lang w:val="ka-GE"/>
        </w:rPr>
        <w:t xml:space="preserve">კოოპერატივის საერთო კრების გადაწყვეტილებების შესახებ დგება საერთო კრების ოქმი, რომელსაც ხელს </w:t>
      </w:r>
      <w:r w:rsidRPr="00AE38A3">
        <w:rPr>
          <w:rFonts w:ascii="Sylfaen" w:hAnsi="Sylfaen" w:cs="Sylfaen"/>
          <w:lang w:val="ka-GE"/>
        </w:rPr>
        <w:t xml:space="preserve">აწერენ </w:t>
      </w:r>
      <w:r w:rsidR="007209A8" w:rsidRPr="00AE38A3">
        <w:rPr>
          <w:rFonts w:ascii="Sylfaen" w:eastAsiaTheme="minorEastAsia" w:hAnsi="Sylfaen" w:cs="Sylfaen"/>
          <w:lang w:val="ka-GE"/>
        </w:rPr>
        <w:t xml:space="preserve">საერთო კრების თავმჯდომარე და კოოპერატივის </w:t>
      </w:r>
      <w:r w:rsidR="006915BE" w:rsidRPr="00AE38A3">
        <w:rPr>
          <w:rFonts w:ascii="Sylfaen" w:hAnsi="Sylfaen" w:cs="Sylfaen"/>
          <w:lang w:val="ka-GE"/>
        </w:rPr>
        <w:t xml:space="preserve">გამგეობის </w:t>
      </w:r>
      <w:r w:rsidR="007209A8" w:rsidRPr="00AE38A3">
        <w:rPr>
          <w:rFonts w:ascii="Sylfaen" w:hAnsi="Sylfaen" w:cs="Sylfaen"/>
          <w:lang w:val="ka-GE"/>
        </w:rPr>
        <w:t xml:space="preserve"> ის წევრები, რომლებიც ესწრებოდნენ საერთო კრებას.</w:t>
      </w:r>
      <w:r w:rsidR="00547FA0" w:rsidRPr="00AE38A3">
        <w:rPr>
          <w:rFonts w:ascii="Sylfaen" w:hAnsi="Sylfaen" w:cs="Sylfaen"/>
          <w:lang w:val="ka-GE"/>
        </w:rPr>
        <w:t xml:space="preserve"> საერთო კრების ოქმს უნდა დაერთოს საერთო კრების მოწვევის მასალები. </w:t>
      </w:r>
      <w:r w:rsidRPr="00AE38A3">
        <w:rPr>
          <w:rFonts w:ascii="Sylfaen" w:hAnsi="Sylfaen" w:cs="Sylfaen"/>
          <w:lang w:val="ka-GE"/>
        </w:rPr>
        <w:t xml:space="preserve"> </w:t>
      </w:r>
      <w:r w:rsidRPr="00AE38A3">
        <w:rPr>
          <w:rFonts w:ascii="Sylfaen" w:eastAsia="Sylfaen" w:hAnsi="Sylfaen" w:cs="Sylfaen"/>
          <w:lang w:val="ka-GE"/>
        </w:rPr>
        <w:t xml:space="preserve">კოოპერატივის საერთო კრების სხდომის ჩატარებასთან და გადაწყვეტილებების მიღება/გაფორმებასთან დაკავშრებულ პროცედურულ ინსტრუქციას ადგენს საერთო კრება. </w:t>
      </w:r>
    </w:p>
    <w:p w14:paraId="2ED09918" w14:textId="71BC6A6A" w:rsidR="00E17B03" w:rsidRPr="00AE38A3" w:rsidRDefault="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16.1</w:t>
      </w:r>
      <w:r w:rsidR="00026CA5" w:rsidRPr="00AE38A3">
        <w:rPr>
          <w:rFonts w:ascii="Sylfaen" w:eastAsia="Sylfaen" w:hAnsi="Sylfaen" w:cs="Sylfaen"/>
          <w:lang w:val="ka-GE"/>
        </w:rPr>
        <w:t>8</w:t>
      </w:r>
      <w:r w:rsidRPr="00AE38A3">
        <w:rPr>
          <w:rFonts w:ascii="Sylfaen" w:eastAsia="Sylfaen" w:hAnsi="Sylfaen" w:cs="Sylfaen"/>
          <w:lang w:val="ka-GE"/>
        </w:rPr>
        <w:t xml:space="preserve">. </w:t>
      </w:r>
      <w:r w:rsidR="00730910" w:rsidRPr="00AE38A3">
        <w:rPr>
          <w:rFonts w:ascii="Sylfaen" w:eastAsia="Sylfaen" w:hAnsi="Sylfaen" w:cs="Sylfaen"/>
          <w:lang w:val="ka-GE"/>
        </w:rPr>
        <w:t>საერთო კრების გადაწყვეტილებები სავალდებულოა შესასრულებლად კოოპერატივის  გამგეობისა და კოოპერატივის ყველა წევრისათვის.</w:t>
      </w:r>
    </w:p>
    <w:p w14:paraId="138DF68D" w14:textId="77777777" w:rsidR="00E17B03" w:rsidRPr="00AE38A3" w:rsidRDefault="00E17B03" w:rsidP="00E17B03">
      <w:pPr>
        <w:pStyle w:val="ListParagraph"/>
        <w:spacing w:after="0"/>
        <w:ind w:left="0" w:right="-138"/>
        <w:jc w:val="both"/>
        <w:rPr>
          <w:rFonts w:ascii="Sylfaen" w:eastAsia="Sylfaen" w:hAnsi="Sylfaen" w:cs="Sylfaen"/>
          <w:lang w:val="ka-GE"/>
        </w:rPr>
      </w:pPr>
    </w:p>
    <w:p w14:paraId="3A925B7B" w14:textId="77777777"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p>
    <w:p w14:paraId="4B47FC32" w14:textId="77777777" w:rsidR="00E17B03" w:rsidRPr="00AE38A3"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14:paraId="23A2E880" w14:textId="77777777" w:rsidR="00E17B03" w:rsidRPr="00AE38A3"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14:paraId="3BBE4447" w14:textId="3AE0D324" w:rsidR="00E17B03" w:rsidRPr="00AE38A3" w:rsidRDefault="00E17B03" w:rsidP="00E17B03">
      <w:pPr>
        <w:pStyle w:val="Heading2"/>
        <w:spacing w:before="0"/>
        <w:rPr>
          <w:rFonts w:ascii="Sylfaen" w:hAnsi="Sylfaen"/>
          <w:szCs w:val="22"/>
          <w:lang w:val="ka-GE"/>
        </w:rPr>
      </w:pPr>
      <w:bookmarkStart w:id="21" w:name="_Toc95825312"/>
      <w:r w:rsidRPr="00AE38A3">
        <w:rPr>
          <w:rFonts w:ascii="Sylfaen" w:hAnsi="Sylfaen" w:cs="Sylfaen"/>
          <w:szCs w:val="22"/>
          <w:lang w:val="ka-GE"/>
        </w:rPr>
        <w:t>მუხლი</w:t>
      </w:r>
      <w:r w:rsidRPr="00AE38A3">
        <w:rPr>
          <w:rFonts w:ascii="Sylfaen" w:hAnsi="Sylfaen"/>
          <w:szCs w:val="22"/>
          <w:lang w:val="ka-GE"/>
        </w:rPr>
        <w:t xml:space="preserve"> </w:t>
      </w:r>
      <w:r w:rsidR="00345906" w:rsidRPr="00AE38A3">
        <w:rPr>
          <w:rFonts w:ascii="Sylfaen" w:hAnsi="Sylfaen"/>
          <w:szCs w:val="22"/>
          <w:lang w:val="ka-GE"/>
        </w:rPr>
        <w:t>17</w:t>
      </w:r>
      <w:r w:rsidRPr="00AE38A3">
        <w:rPr>
          <w:rFonts w:ascii="Sylfaen" w:hAnsi="Sylfaen"/>
          <w:szCs w:val="22"/>
          <w:lang w:val="ka-GE"/>
        </w:rPr>
        <w:t>. გამგეობა</w:t>
      </w:r>
      <w:bookmarkEnd w:id="21"/>
    </w:p>
    <w:p w14:paraId="0D4E201A" w14:textId="2C78764C" w:rsidR="00E17B03" w:rsidRPr="00AE38A3" w:rsidRDefault="008B729F" w:rsidP="00E17B03">
      <w:pPr>
        <w:autoSpaceDE w:val="0"/>
        <w:autoSpaceDN w:val="0"/>
        <w:adjustRightInd w:val="0"/>
        <w:spacing w:after="0"/>
        <w:ind w:right="-138"/>
        <w:jc w:val="both"/>
        <w:rPr>
          <w:rFonts w:ascii="Sylfaen" w:eastAsia="Times New Roman" w:hAnsi="Sylfaen" w:cs="Sylfaen"/>
          <w:lang w:val="ka-GE"/>
        </w:rPr>
      </w:pPr>
      <w:r w:rsidRPr="00AE38A3">
        <w:rPr>
          <w:rFonts w:ascii="Sylfaen" w:hAnsi="Sylfaen" w:cs="Sylfaen"/>
          <w:lang w:val="ka-GE"/>
        </w:rPr>
        <w:t>17</w:t>
      </w:r>
      <w:r w:rsidR="00E17B03" w:rsidRPr="00AE38A3">
        <w:rPr>
          <w:rFonts w:ascii="Sylfaen" w:hAnsi="Sylfaen" w:cs="Sylfaen"/>
          <w:lang w:val="ka-GE"/>
        </w:rPr>
        <w:t xml:space="preserve">.1. </w:t>
      </w:r>
      <w:r w:rsidR="006E4086" w:rsidRPr="00AE38A3">
        <w:rPr>
          <w:rFonts w:ascii="Sylfaen" w:hAnsi="Sylfaen" w:cs="Sylfaen"/>
          <w:lang w:val="ka-GE"/>
        </w:rPr>
        <w:t>სასოფლო-სამეურნეო კოოპერატივის ხელმძღვანელი ორგანოა გამგეობა, რომელიც შედგება არანაკლებ 2 წევრისაგან.</w:t>
      </w:r>
      <w:r w:rsidR="005C7B91" w:rsidRPr="00AE38A3">
        <w:rPr>
          <w:rFonts w:ascii="Sylfaen" w:eastAsia="Times New Roman" w:hAnsi="Sylfaen" w:cs="Sylfaen"/>
          <w:lang w:val="ka-GE"/>
        </w:rPr>
        <w:t xml:space="preserve">  გამგეობ</w:t>
      </w:r>
      <w:r w:rsidR="006E4086" w:rsidRPr="00AE38A3">
        <w:rPr>
          <w:rFonts w:ascii="Sylfaen" w:eastAsia="Times New Roman" w:hAnsi="Sylfaen" w:cs="Sylfaen"/>
          <w:lang w:val="ka-GE"/>
        </w:rPr>
        <w:t>ის</w:t>
      </w:r>
      <w:r w:rsidR="005C7B91" w:rsidRPr="00AE38A3">
        <w:rPr>
          <w:rFonts w:ascii="Sylfaen" w:eastAsia="Times New Roman" w:hAnsi="Sylfaen" w:cs="Sylfaen"/>
          <w:lang w:val="ka-GE"/>
        </w:rPr>
        <w:t xml:space="preserve"> </w:t>
      </w:r>
      <w:r w:rsidR="006E4086" w:rsidRPr="00AE38A3">
        <w:rPr>
          <w:rFonts w:ascii="Sylfaen" w:eastAsia="Times New Roman" w:hAnsi="Sylfaen" w:cs="Sylfaen"/>
          <w:lang w:val="ka-GE"/>
        </w:rPr>
        <w:t xml:space="preserve"> წევრები</w:t>
      </w:r>
      <w:r w:rsidR="005C7B91" w:rsidRPr="00AE38A3">
        <w:rPr>
          <w:rFonts w:ascii="Sylfaen" w:eastAsia="Times New Roman" w:hAnsi="Sylfaen" w:cs="Sylfaen"/>
          <w:lang w:val="ka-GE"/>
        </w:rPr>
        <w:t xml:space="preserve"> აირჩევიან საერთო კრების მიერ, 3 წლის ვადით. გამგეობა ანგარიშვალდებულია საერთო კრების წინაშე“</w:t>
      </w:r>
      <w:r w:rsidR="00E17B03" w:rsidRPr="00AE38A3">
        <w:rPr>
          <w:rFonts w:ascii="Sylfaen" w:eastAsia="Times New Roman" w:hAnsi="Sylfaen" w:cs="Sylfaen"/>
          <w:lang w:val="ka-GE"/>
        </w:rPr>
        <w:t xml:space="preserve">. </w:t>
      </w:r>
    </w:p>
    <w:p w14:paraId="093243CA" w14:textId="26442C8D" w:rsidR="00E17B03" w:rsidRPr="00AE38A3" w:rsidRDefault="008B729F" w:rsidP="00E17B03">
      <w:pPr>
        <w:autoSpaceDE w:val="0"/>
        <w:autoSpaceDN w:val="0"/>
        <w:adjustRightInd w:val="0"/>
        <w:spacing w:after="0"/>
        <w:ind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 xml:space="preserve">.2. </w:t>
      </w:r>
      <w:r w:rsidR="00E17B03" w:rsidRPr="00AE38A3">
        <w:rPr>
          <w:rFonts w:ascii="Sylfaen" w:eastAsia="Sylfaen_PDF_Subset" w:hAnsi="Sylfaen" w:cs="Sylfaen"/>
          <w:lang w:val="ka-GE"/>
        </w:rPr>
        <w:t xml:space="preserve">გამგეობის წევრები </w:t>
      </w:r>
      <w:r w:rsidR="00F46971" w:rsidRPr="00AE38A3">
        <w:rPr>
          <w:rFonts w:ascii="Sylfaen" w:eastAsia="Sylfaen_PDF_Subset" w:hAnsi="Sylfaen" w:cs="Sylfaen"/>
          <w:lang w:val="ka-GE"/>
        </w:rPr>
        <w:t>არიან</w:t>
      </w:r>
      <w:r w:rsidR="00E17B03" w:rsidRPr="00AE38A3">
        <w:rPr>
          <w:rFonts w:ascii="Sylfaen" w:eastAsia="Sylfaen_PDF_Subset" w:hAnsi="Sylfaen" w:cs="Sylfaen"/>
          <w:lang w:val="ka-GE"/>
        </w:rPr>
        <w:t xml:space="preserve"> კოოპერატივის წევრები</w:t>
      </w:r>
      <w:r w:rsidR="00287E89" w:rsidRPr="00AE38A3">
        <w:rPr>
          <w:rStyle w:val="FootnoteReference"/>
          <w:rFonts w:ascii="Sylfaen" w:eastAsia="Sylfaen_PDF_Subset" w:hAnsi="Sylfaen" w:cs="Sylfaen"/>
          <w:lang w:val="ka-GE"/>
        </w:rPr>
        <w:footnoteReference w:id="12"/>
      </w:r>
      <w:r w:rsidR="00E17B03" w:rsidRPr="00AE38A3">
        <w:rPr>
          <w:rFonts w:ascii="Sylfaen" w:eastAsia="Sylfaen_PDF_Subset" w:hAnsi="Sylfaen" w:cs="Sylfaen"/>
          <w:lang w:val="ka-GE"/>
        </w:rPr>
        <w:t>.</w:t>
      </w:r>
    </w:p>
    <w:p w14:paraId="685F54A7" w14:textId="66CA3B33" w:rsidR="00E17B03" w:rsidRPr="00AE38A3" w:rsidRDefault="008B729F" w:rsidP="00E17B03">
      <w:pPr>
        <w:autoSpaceDE w:val="0"/>
        <w:autoSpaceDN w:val="0"/>
        <w:adjustRightInd w:val="0"/>
        <w:spacing w:after="0"/>
        <w:ind w:right="-138"/>
        <w:jc w:val="both"/>
        <w:rPr>
          <w:rFonts w:ascii="Sylfaen" w:eastAsia="Sylfaen_PDF_Subset" w:hAnsi="Sylfaen" w:cs="Sylfaen_PDF_Subset"/>
          <w:lang w:val="ka-GE"/>
        </w:rPr>
      </w:pPr>
      <w:r w:rsidRPr="00AE38A3">
        <w:rPr>
          <w:rFonts w:ascii="Sylfaen" w:eastAsia="Sylfaen" w:hAnsi="Sylfaen" w:cs="Sylfaen"/>
          <w:lang w:val="ka-GE"/>
        </w:rPr>
        <w:t>17</w:t>
      </w:r>
      <w:r w:rsidR="00E17B03" w:rsidRPr="00AE38A3">
        <w:rPr>
          <w:rFonts w:ascii="Sylfaen" w:eastAsia="Sylfaen" w:hAnsi="Sylfaen" w:cs="Sylfaen"/>
          <w:lang w:val="ka-GE"/>
        </w:rPr>
        <w:t>.3. გამგეობის წევრები(</w:t>
      </w:r>
      <w:r w:rsidR="00E17B03" w:rsidRPr="00AE38A3">
        <w:rPr>
          <w:rFonts w:ascii="Sylfaen" w:eastAsia="Sylfaen_PDF_Subset" w:hAnsi="Sylfaen" w:cs="Sylfaen"/>
          <w:lang w:val="ka-GE"/>
        </w:rPr>
        <w:t xml:space="preserve">დირექტორების) საქმიანობას ახორციელებენ </w:t>
      </w:r>
      <w:r w:rsidR="00FF113A" w:rsidRPr="00AE38A3">
        <w:rPr>
          <w:rFonts w:ascii="Sylfaen" w:eastAsia="Sylfaen_PDF_Subset" w:hAnsi="Sylfaen" w:cs="Sylfaen"/>
          <w:lang w:val="ka-GE"/>
        </w:rPr>
        <w:t>წესდ</w:t>
      </w:r>
      <w:r w:rsidR="00E17B03" w:rsidRPr="00AE38A3">
        <w:rPr>
          <w:rFonts w:ascii="Sylfaen" w:eastAsia="Sylfaen_PDF_Subset" w:hAnsi="Sylfaen" w:cs="Sylfaen"/>
          <w:lang w:val="ka-GE"/>
        </w:rPr>
        <w:t xml:space="preserve">ების შესაბამისად. </w:t>
      </w:r>
    </w:p>
    <w:p w14:paraId="2C3F7452" w14:textId="0951FEDE" w:rsidR="00E17B03" w:rsidRPr="00AE38A3" w:rsidRDefault="00D23610" w:rsidP="00E17B03">
      <w:pPr>
        <w:autoSpaceDE w:val="0"/>
        <w:autoSpaceDN w:val="0"/>
        <w:adjustRightInd w:val="0"/>
        <w:spacing w:after="0"/>
        <w:ind w:right="-138"/>
        <w:jc w:val="both"/>
        <w:rPr>
          <w:rFonts w:ascii="Sylfaen" w:eastAsia="Sylfaen" w:hAnsi="Sylfaen" w:cs="Sylfaen"/>
          <w:lang w:val="ka-GE"/>
        </w:rPr>
      </w:pPr>
      <w:r w:rsidRPr="00AE38A3">
        <w:rPr>
          <w:rFonts w:ascii="Sylfaen" w:hAnsi="Sylfaen" w:cs="Sylfaen"/>
          <w:lang w:val="ka-GE"/>
        </w:rPr>
        <w:t>17</w:t>
      </w:r>
      <w:r w:rsidR="00E17B03" w:rsidRPr="00AE38A3">
        <w:rPr>
          <w:rFonts w:ascii="Sylfaen" w:hAnsi="Sylfaen" w:cs="Sylfaen"/>
          <w:lang w:val="ka-GE"/>
        </w:rPr>
        <w:t xml:space="preserve">.4. </w:t>
      </w:r>
      <w:r w:rsidR="007C18F1" w:rsidRPr="00AE38A3">
        <w:rPr>
          <w:rFonts w:ascii="Sylfaen" w:hAnsi="Sylfaen" w:cs="Sylfaen"/>
          <w:lang w:val="ka-GE"/>
        </w:rPr>
        <w:t>გამგეობის წევრების</w:t>
      </w:r>
      <w:r w:rsidR="00E17B03" w:rsidRPr="00AE38A3">
        <w:rPr>
          <w:rFonts w:ascii="Sylfaen" w:eastAsia="Sylfaen" w:hAnsi="Sylfaen" w:cs="Sylfaen"/>
          <w:lang w:val="ka-GE"/>
        </w:rPr>
        <w:t xml:space="preserve">ანაზღაურების ოდენობას განსაზღვრავს საერთო კრება. </w:t>
      </w:r>
    </w:p>
    <w:p w14:paraId="195E259D" w14:textId="15BF2CCC" w:rsidR="00E17B03" w:rsidRPr="00AE38A3" w:rsidRDefault="00D23610" w:rsidP="00E17B03">
      <w:pPr>
        <w:pStyle w:val="ListParagraph"/>
        <w:tabs>
          <w:tab w:val="left" w:pos="720"/>
        </w:tabs>
        <w:spacing w:after="0"/>
        <w:ind w:left="0"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.5. გამგეობის გადაწყვეტილება ითვლება მიღებულად, თუ მას მხარს უჭერს გამგეობის წევრთა უბრალო უმრავლესობა. </w:t>
      </w:r>
    </w:p>
    <w:p w14:paraId="4BD5B7E0" w14:textId="7501975F" w:rsidR="00E17B03" w:rsidRPr="00AE38A3" w:rsidRDefault="00D23610"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.6. გამგეობა: </w:t>
      </w:r>
    </w:p>
    <w:p w14:paraId="60FBDCEC" w14:textId="309051BF"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.6.1. ხელმძღვანელობს კოოპერატივის აღმასრულებელ საქმიანობას;</w:t>
      </w:r>
    </w:p>
    <w:p w14:paraId="39572DB0" w14:textId="3B3C47A2" w:rsidR="00E17B03" w:rsidRPr="00AE38A3" w:rsidRDefault="009A5CB4" w:rsidP="00E17B03">
      <w:pPr>
        <w:tabs>
          <w:tab w:val="left" w:pos="720"/>
        </w:tabs>
        <w:spacing w:after="0"/>
        <w:ind w:right="-138"/>
        <w:jc w:val="both"/>
        <w:rPr>
          <w:rFonts w:ascii="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.6.2. </w:t>
      </w:r>
      <w:r w:rsidR="00E17B03" w:rsidRPr="00AE38A3">
        <w:rPr>
          <w:rFonts w:ascii="Sylfaen" w:hAnsi="Sylfaen" w:cs="Sylfaen"/>
          <w:lang w:val="ka-GE"/>
        </w:rPr>
        <w:t>ამზადებს მიზნობრივ პროგრამებს, განსაზღვრავს მათი დაფინანსების წყაროებს და უზრუნველყოფს მათ პრაქტიკულ განხორციელებას;</w:t>
      </w:r>
    </w:p>
    <w:p w14:paraId="60809E9D" w14:textId="762596D7"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.6.3. იღებს გადაწყვეტილებას საერთო კრების მოწვევის შესახებ;</w:t>
      </w:r>
    </w:p>
    <w:p w14:paraId="4151D988" w14:textId="1D676E6A"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.6.4. ასრულებს საერთო კრების გადაწყვეტილებებს;</w:t>
      </w:r>
    </w:p>
    <w:p w14:paraId="7C1310D7" w14:textId="08FD3089"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.6.5. </w:t>
      </w:r>
      <w:r w:rsidR="00E17B03" w:rsidRPr="00AE38A3">
        <w:rPr>
          <w:rFonts w:ascii="Sylfaen" w:hAnsi="Sylfaen" w:cs="Sylfaen"/>
          <w:lang w:val="ka-GE"/>
        </w:rPr>
        <w:t>ამზადებს გადაწყვეტილებას კოოპერატივში წევრის მიღებისა ან/და გასვლის  შესახებ</w:t>
      </w:r>
      <w:r w:rsidR="003B3AE6" w:rsidRPr="00AE38A3">
        <w:rPr>
          <w:rFonts w:ascii="Sylfaen" w:hAnsi="Sylfaen" w:cs="Sylfaen"/>
          <w:lang w:val="ka-GE"/>
        </w:rPr>
        <w:t>.</w:t>
      </w:r>
      <w:r w:rsidR="00E17B03" w:rsidRPr="00AE38A3">
        <w:rPr>
          <w:rFonts w:ascii="Sylfaen" w:hAnsi="Sylfaen" w:cs="Sylfaen"/>
          <w:lang w:val="ka-GE"/>
        </w:rPr>
        <w:t xml:space="preserve"> </w:t>
      </w:r>
    </w:p>
    <w:p w14:paraId="027A1187" w14:textId="5EB47D96"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.6.6. დებს შრომით ხელშეკრულებებს და ადგენს შინაგანაწესს.</w:t>
      </w:r>
    </w:p>
    <w:p w14:paraId="1FFF209E" w14:textId="1529AEC2"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.6.7. უზრუნველყოფს კოოპერატივის ქონების დაცვას;</w:t>
      </w:r>
    </w:p>
    <w:p w14:paraId="19930633" w14:textId="65B9A40C" w:rsidR="00E17B03" w:rsidRPr="00AE38A3" w:rsidRDefault="009A5CB4" w:rsidP="00E17B03">
      <w:pPr>
        <w:tabs>
          <w:tab w:val="left" w:pos="720"/>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.6.8. აწარმოებს კოოპერატივის წევრთა (მეპაიეთა) და </w:t>
      </w:r>
      <w:r w:rsidR="007A7C3D" w:rsidRPr="00AE38A3">
        <w:rPr>
          <w:rFonts w:ascii="Sylfaen" w:hAnsi="Sylfaen"/>
          <w:lang w:val="ka-GE"/>
        </w:rPr>
        <w:t>ს</w:t>
      </w:r>
      <w:r w:rsidR="007A7C3D" w:rsidRPr="00AE38A3">
        <w:rPr>
          <w:rFonts w:ascii="Sylfaen" w:hAnsi="Sylfaen" w:cs="Sylfaen"/>
          <w:lang w:val="ka-GE"/>
        </w:rPr>
        <w:t>აპაიო</w:t>
      </w:r>
      <w:r w:rsidR="007A7C3D" w:rsidRPr="00AE38A3">
        <w:rPr>
          <w:rFonts w:ascii="Sylfaen" w:hAnsi="Sylfaen"/>
          <w:lang w:val="ka-GE"/>
        </w:rPr>
        <w:t xml:space="preserve">, </w:t>
      </w:r>
      <w:r w:rsidR="007A7C3D" w:rsidRPr="00AE38A3">
        <w:rPr>
          <w:rFonts w:ascii="Sylfaen" w:hAnsi="Sylfaen" w:cs="Sylfaen"/>
          <w:lang w:val="ka-GE"/>
        </w:rPr>
        <w:t>დამატებითი</w:t>
      </w:r>
      <w:r w:rsidR="007A7C3D" w:rsidRPr="00AE38A3">
        <w:rPr>
          <w:rFonts w:ascii="Sylfaen" w:hAnsi="Sylfaen"/>
          <w:lang w:val="ka-GE"/>
        </w:rPr>
        <w:t xml:space="preserve"> </w:t>
      </w:r>
      <w:r w:rsidR="007A7C3D" w:rsidRPr="00AE38A3">
        <w:rPr>
          <w:rFonts w:ascii="Sylfaen" w:hAnsi="Sylfaen" w:cs="Sylfaen"/>
          <w:lang w:val="ka-GE"/>
        </w:rPr>
        <w:t>და</w:t>
      </w:r>
      <w:r w:rsidR="007A7C3D" w:rsidRPr="00AE38A3">
        <w:rPr>
          <w:rFonts w:ascii="Sylfaen" w:hAnsi="Sylfaen"/>
          <w:lang w:val="ka-GE"/>
        </w:rPr>
        <w:t xml:space="preserve"> </w:t>
      </w:r>
      <w:r w:rsidR="007A7C3D" w:rsidRPr="00AE38A3">
        <w:rPr>
          <w:rFonts w:ascii="Sylfaen" w:hAnsi="Sylfaen" w:cs="Sylfaen"/>
          <w:lang w:val="ka-GE"/>
        </w:rPr>
        <w:t>ასოცირებული</w:t>
      </w:r>
      <w:r w:rsidR="007A7C3D" w:rsidRPr="00AE38A3">
        <w:rPr>
          <w:rFonts w:ascii="Sylfaen" w:hAnsi="Sylfaen"/>
          <w:lang w:val="ka-GE"/>
        </w:rPr>
        <w:t xml:space="preserve"> </w:t>
      </w:r>
      <w:r w:rsidR="007A7C3D" w:rsidRPr="00AE38A3">
        <w:rPr>
          <w:rFonts w:ascii="Sylfaen" w:hAnsi="Sylfaen" w:cs="Sylfaen"/>
          <w:lang w:val="ka-GE"/>
        </w:rPr>
        <w:t>წევრის</w:t>
      </w:r>
      <w:r w:rsidR="007A7C3D" w:rsidRPr="00AE38A3">
        <w:rPr>
          <w:rFonts w:ascii="Sylfaen" w:hAnsi="Sylfaen"/>
          <w:lang w:val="ka-GE"/>
        </w:rPr>
        <w:t xml:space="preserve"> </w:t>
      </w:r>
      <w:r w:rsidR="007A7C3D" w:rsidRPr="00AE38A3">
        <w:rPr>
          <w:rFonts w:ascii="Sylfaen" w:hAnsi="Sylfaen" w:cs="Sylfaen"/>
          <w:lang w:val="ka-GE"/>
        </w:rPr>
        <w:t>შენატანების</w:t>
      </w:r>
      <w:r w:rsidR="007A7C3D" w:rsidRPr="00AE38A3">
        <w:rPr>
          <w:rFonts w:ascii="Sylfaen" w:hAnsi="Sylfaen"/>
          <w:lang w:val="ka-GE"/>
        </w:rPr>
        <w:t xml:space="preserve"> </w:t>
      </w:r>
      <w:r w:rsidR="00E17B03" w:rsidRPr="00AE38A3">
        <w:rPr>
          <w:rFonts w:ascii="Sylfaen" w:eastAsia="Sylfaen" w:hAnsi="Sylfaen" w:cs="Sylfaen"/>
          <w:lang w:val="ka-GE"/>
        </w:rPr>
        <w:t>რეესტრს;</w:t>
      </w:r>
    </w:p>
    <w:p w14:paraId="386190DE" w14:textId="671F6E55" w:rsidR="00E17B03" w:rsidRPr="00AE38A3" w:rsidRDefault="009A5CB4" w:rsidP="00E17B03">
      <w:pPr>
        <w:tabs>
          <w:tab w:val="left" w:pos="1224"/>
        </w:tabs>
        <w:spacing w:after="0"/>
        <w:ind w:right="-138"/>
        <w:jc w:val="both"/>
        <w:rPr>
          <w:rFonts w:ascii="Sylfaen" w:eastAsia="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.6.9. იღებს გადაწყვეტილებას კოოპერატივის წევრთა სწავლებისა და გადამზადების საკითხებზე;</w:t>
      </w:r>
    </w:p>
    <w:p w14:paraId="11FF7349" w14:textId="0080DF27" w:rsidR="00E17B03" w:rsidRPr="00AE38A3" w:rsidRDefault="009A5CB4" w:rsidP="00E17B03">
      <w:pPr>
        <w:tabs>
          <w:tab w:val="left" w:pos="1224"/>
        </w:tabs>
        <w:spacing w:after="0"/>
        <w:ind w:right="-138"/>
        <w:jc w:val="both"/>
        <w:rPr>
          <w:rFonts w:ascii="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.6.10. </w:t>
      </w:r>
      <w:r w:rsidR="00E17B03" w:rsidRPr="00AE38A3">
        <w:rPr>
          <w:rFonts w:ascii="Sylfaen" w:hAnsi="Sylfaen" w:cs="Sylfaen"/>
          <w:lang w:val="ka-GE"/>
        </w:rPr>
        <w:t>ადგენს კოოპერატივის ბიუჯეტს და დასამტკიცებლად წარუდგენს საერთო კრებას;</w:t>
      </w:r>
    </w:p>
    <w:p w14:paraId="0FF67ACF" w14:textId="1DE88F83" w:rsidR="00E17B03" w:rsidRPr="00AE38A3" w:rsidRDefault="009A5CB4" w:rsidP="00E17B03">
      <w:pPr>
        <w:tabs>
          <w:tab w:val="left" w:pos="1224"/>
        </w:tabs>
        <w:spacing w:after="0"/>
        <w:ind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.6.11. საერთო კრებას ყოველწლიურად წარუდგენს კოოპერატივის საქმიანობის ანგარიშს.</w:t>
      </w:r>
    </w:p>
    <w:p w14:paraId="7DD20F04" w14:textId="730C00DD" w:rsidR="00E17B03" w:rsidRPr="00AE38A3" w:rsidRDefault="009A5CB4" w:rsidP="00E17B03">
      <w:pPr>
        <w:tabs>
          <w:tab w:val="left" w:pos="1224"/>
        </w:tabs>
        <w:spacing w:after="0"/>
        <w:ind w:right="-138"/>
        <w:jc w:val="both"/>
        <w:rPr>
          <w:rFonts w:ascii="Sylfaen" w:hAnsi="Sylfaen" w:cs="Sylfaen"/>
          <w:lang w:val="ka-GE"/>
        </w:rPr>
      </w:pPr>
      <w:r w:rsidRPr="00AE38A3">
        <w:rPr>
          <w:rFonts w:ascii="Sylfaen" w:eastAsia="Sylfaen" w:hAnsi="Sylfaen" w:cs="Sylfaen"/>
          <w:lang w:val="ka-GE"/>
        </w:rPr>
        <w:t>17</w:t>
      </w:r>
      <w:r w:rsidR="00E17B03" w:rsidRPr="00AE38A3">
        <w:rPr>
          <w:rFonts w:ascii="Sylfaen" w:eastAsia="Sylfaen" w:hAnsi="Sylfaen" w:cs="Sylfaen"/>
          <w:lang w:val="ka-GE"/>
        </w:rPr>
        <w:t xml:space="preserve">.7. </w:t>
      </w:r>
      <w:r w:rsidR="00E17B03" w:rsidRPr="00AE38A3">
        <w:rPr>
          <w:rFonts w:ascii="Sylfaen" w:hAnsi="Sylfaen" w:cs="Sylfaen"/>
          <w:lang w:val="ka-GE"/>
        </w:rPr>
        <w:t>კოოპერატივის გამგეობის თავმჯდომარე და დირექტორები წარმოადგენენ ხელმძღვანელობა/წარმომადგენლობაზე უფლებამოსილ პირებს მათი კომპეტენციის ფარგლებში, დამოუკიდებლად, ცალ-ცალკე, რომელთა უფლებამოსილებას განეკუთვნება წარმოადგინონ კოოპერატივი  მესამე პირებთან ურთიერთობებში, ამ წესდებით დადგენილი წესით.</w:t>
      </w:r>
    </w:p>
    <w:p w14:paraId="7E971904" w14:textId="1A4BAFB2" w:rsidR="00E17B03" w:rsidRPr="00AE38A3" w:rsidRDefault="009A5CB4" w:rsidP="00E17B03">
      <w:pPr>
        <w:tabs>
          <w:tab w:val="left" w:pos="1224"/>
        </w:tabs>
        <w:spacing w:after="0"/>
        <w:ind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.8. თუ საკითხი შეეხება უძრავი ქონების განკარგვასა და მასთან დაკავშირებულ სამართლებრივ გარიგებებში მონაწილეობის მიღებას, საჭიროა საერთო კრების თანხმობა.</w:t>
      </w:r>
    </w:p>
    <w:p w14:paraId="05A7A55E" w14:textId="3B241B49" w:rsidR="00E17B03" w:rsidRPr="00AE38A3" w:rsidRDefault="009A5CB4"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 xml:space="preserve">.9.  </w:t>
      </w:r>
      <w:r w:rsidR="00717E67" w:rsidRPr="00AE38A3">
        <w:rPr>
          <w:rFonts w:ascii="Sylfaen" w:hAnsi="Sylfaen" w:cs="Sylfaen"/>
          <w:lang w:val="ka-GE"/>
        </w:rPr>
        <w:t xml:space="preserve">მნიშვნელოვანი მიზეზის არსებობისას </w:t>
      </w:r>
      <w:r w:rsidR="00E17B03" w:rsidRPr="00AE38A3">
        <w:rPr>
          <w:rFonts w:ascii="Sylfaen" w:hAnsi="Sylfaen" w:cs="Sylfaen"/>
          <w:lang w:val="ka-GE"/>
        </w:rPr>
        <w:t xml:space="preserve">გამგეობის წევრს </w:t>
      </w:r>
      <w:r w:rsidR="002D5FCB" w:rsidRPr="00AE38A3">
        <w:rPr>
          <w:rFonts w:ascii="Sylfaen" w:hAnsi="Sylfaen" w:cs="Sylfaen"/>
          <w:lang w:val="ka-GE"/>
        </w:rPr>
        <w:t xml:space="preserve">შესაძლებელია </w:t>
      </w:r>
      <w:r w:rsidR="00E17B03" w:rsidRPr="00AE38A3">
        <w:rPr>
          <w:rFonts w:ascii="Sylfaen" w:hAnsi="Sylfaen" w:cs="Sylfaen"/>
          <w:lang w:val="ka-GE"/>
        </w:rPr>
        <w:t xml:space="preserve">უფლებამოსილება ვადამდე შეუწყდეს. </w:t>
      </w:r>
    </w:p>
    <w:p w14:paraId="0B7FC4D1" w14:textId="2021D58D" w:rsidR="00E17B03" w:rsidRPr="00AE38A3" w:rsidRDefault="009A5CB4"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lastRenderedPageBreak/>
        <w:t>17</w:t>
      </w:r>
      <w:r w:rsidR="00E17B03" w:rsidRPr="00AE38A3">
        <w:rPr>
          <w:rFonts w:ascii="Sylfaen" w:hAnsi="Sylfaen" w:cs="Sylfaen"/>
          <w:lang w:val="ka-GE"/>
        </w:rPr>
        <w:t>.10. იმ შემთხვევაში, თუ გამგეობის წევრის უფლებამოსილება ვადამდე ადრე წყდება საერთო კრების გადაწყვეტილების გარეშე, გამგეობის თავმჯდომარემ ერთი თვის ვადაში  უნდა მოითხოვოს რიგგარეშე საერთო კრების მოწვევა, რათა მოხდეს გამგეობის  ახალი წევრის არჩევა.</w:t>
      </w:r>
    </w:p>
    <w:p w14:paraId="3FAE4C35" w14:textId="1B6D4932" w:rsidR="00E17B03" w:rsidRPr="00AE38A3" w:rsidRDefault="009A5CB4"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.11. გამგეობის სხდომები ტარდება საჭიროების მიხედვით.</w:t>
      </w:r>
    </w:p>
    <w:p w14:paraId="1CAE75A2" w14:textId="1ED0AAA0" w:rsidR="00E17B03" w:rsidRPr="00AE38A3" w:rsidRDefault="009A5CB4"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.12. გამგეობის თავმჯდომარის არყოფნის შემთხვევაში, გამგეობის თავმჯდომარის უშუალო დავალებით, გამგეობის წევრი დირექტორი უფლებამოსილია შეასრულოს გამგეობის თავმჯდომარის ფუნქციები.</w:t>
      </w:r>
    </w:p>
    <w:p w14:paraId="6BE37C4D" w14:textId="7F20113E" w:rsidR="00E17B03" w:rsidRPr="00AE38A3" w:rsidRDefault="009A5CB4"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17</w:t>
      </w:r>
      <w:r w:rsidR="00E17B03" w:rsidRPr="00AE38A3">
        <w:rPr>
          <w:rFonts w:ascii="Sylfaen" w:hAnsi="Sylfaen" w:cs="Sylfaen"/>
          <w:lang w:val="ka-GE"/>
        </w:rPr>
        <w:t xml:space="preserve">.13. გამგეობის წევრი არ შეიძლება იყოს კონკურენტი კოოპერატივის მმართველობის ორგანოს წევრი. </w:t>
      </w:r>
    </w:p>
    <w:p w14:paraId="19B7702D" w14:textId="3C40B859" w:rsidR="00B16647" w:rsidRPr="00AE38A3" w:rsidRDefault="009A5CB4" w:rsidP="000461F5">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17</w:t>
      </w:r>
      <w:r w:rsidR="00B16647" w:rsidRPr="00AE38A3">
        <w:rPr>
          <w:rFonts w:ascii="Sylfaen" w:hAnsi="Sylfaen" w:cs="Sylfaen"/>
          <w:lang w:val="ka-GE"/>
        </w:rPr>
        <w:t xml:space="preserve">.14. ხელმძღვანელი პირი ნებისმიერ დროს შეიძლება იქნეს გამოწვეული </w:t>
      </w:r>
      <w:r w:rsidR="006915BE" w:rsidRPr="00AE38A3">
        <w:rPr>
          <w:rFonts w:ascii="Sylfaen" w:hAnsi="Sylfaen" w:cs="Sylfaen"/>
          <w:lang w:val="ka-GE"/>
        </w:rPr>
        <w:t xml:space="preserve">გამგეობის </w:t>
      </w:r>
      <w:r w:rsidR="00B16647" w:rsidRPr="00AE38A3">
        <w:rPr>
          <w:rFonts w:ascii="Sylfaen" w:hAnsi="Sylfaen" w:cs="Sylfaen"/>
          <w:lang w:val="ka-GE"/>
        </w:rPr>
        <w:t xml:space="preserve"> წევრობიდან, თუ ამ გადაწყვეტილებას საერთო კრების მონაწილეთა 2/3 დაუჭერს მხარს.</w:t>
      </w:r>
    </w:p>
    <w:p w14:paraId="11247582" w14:textId="77777777" w:rsidR="00E17B03" w:rsidRPr="00AE38A3" w:rsidRDefault="00E17B03"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p>
    <w:p w14:paraId="3EBCC67B" w14:textId="1B73128E" w:rsidR="00E17B03" w:rsidRPr="00AE38A3" w:rsidRDefault="00E17B03" w:rsidP="00E17B03">
      <w:pPr>
        <w:pStyle w:val="Heading2"/>
        <w:spacing w:before="0"/>
        <w:rPr>
          <w:rFonts w:ascii="Sylfaen" w:hAnsi="Sylfaen"/>
          <w:szCs w:val="22"/>
          <w:lang w:val="ka-GE"/>
        </w:rPr>
      </w:pPr>
      <w:bookmarkStart w:id="22" w:name="_Toc95825313"/>
      <w:r w:rsidRPr="00AE38A3">
        <w:rPr>
          <w:rFonts w:ascii="Sylfaen" w:hAnsi="Sylfaen" w:cs="Sylfaen"/>
          <w:szCs w:val="22"/>
          <w:lang w:val="ka-GE"/>
        </w:rPr>
        <w:t>მუხლი</w:t>
      </w:r>
      <w:r w:rsidRPr="00AE38A3">
        <w:rPr>
          <w:rFonts w:ascii="Sylfaen" w:hAnsi="Sylfaen"/>
          <w:szCs w:val="22"/>
          <w:lang w:val="ka-GE"/>
        </w:rPr>
        <w:t xml:space="preserve"> 1</w:t>
      </w:r>
      <w:r w:rsidR="00561BE7" w:rsidRPr="00AE38A3">
        <w:rPr>
          <w:rFonts w:ascii="Sylfaen" w:hAnsi="Sylfaen"/>
          <w:szCs w:val="22"/>
          <w:lang w:val="ka-GE"/>
        </w:rPr>
        <w:t>8</w:t>
      </w:r>
      <w:r w:rsidRPr="00AE38A3">
        <w:rPr>
          <w:rFonts w:ascii="Sylfaen" w:hAnsi="Sylfaen"/>
          <w:szCs w:val="22"/>
          <w:lang w:val="ka-GE"/>
        </w:rPr>
        <w:t>. გამგეობის თავმჯდომარე</w:t>
      </w:r>
      <w:bookmarkEnd w:id="22"/>
    </w:p>
    <w:p w14:paraId="64721F9D" w14:textId="77777777" w:rsidR="00EF3558"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 xml:space="preserve">.1. </w:t>
      </w:r>
      <w:r w:rsidR="00EF3558" w:rsidRPr="00AE38A3">
        <w:rPr>
          <w:rFonts w:ascii="Sylfaen" w:hAnsi="Sylfaen" w:cs="Sylfaen"/>
          <w:lang w:val="ka-GE"/>
        </w:rPr>
        <w:t xml:space="preserve">გამგეობა, საკუთარი შემადგენლობიდან 3 წლის ვადით ირჩევს გამგეობის თავმჯდომარეს, რომელიც ხელმძღვანელობს კოოპერატივის საქმიანობას და წარმოადგენს კოოპერატივს მესამე პირებთან ურთიერთობაში.  </w:t>
      </w:r>
    </w:p>
    <w:p w14:paraId="749C23F6" w14:textId="384FB226"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 xml:space="preserve">.2. </w:t>
      </w:r>
      <w:r w:rsidR="00043CD1" w:rsidRPr="00AE38A3">
        <w:rPr>
          <w:rFonts w:ascii="Sylfaen" w:hAnsi="Sylfaen" w:cs="Sylfaen"/>
          <w:lang w:val="ka-GE"/>
        </w:rPr>
        <w:t xml:space="preserve">სასოფლო-სამეურნეო </w:t>
      </w:r>
      <w:r w:rsidR="00E17B03" w:rsidRPr="00AE38A3">
        <w:rPr>
          <w:rFonts w:ascii="Sylfaen" w:hAnsi="Sylfaen" w:cs="Sylfaen"/>
          <w:lang w:val="ka-GE"/>
        </w:rPr>
        <w:t>კოოპერატივის გამგეობის თავმჯდომარე  წარმართავს გამგეობის მუშაობას და წესდებით, დებულებებითა და თანამდებობრივი ინსტრუქციით განსაზღვრული წესის მიხედვით ახორციელებს მასზე დაკისრებულ უფლებამოსილებებს.</w:t>
      </w:r>
    </w:p>
    <w:p w14:paraId="251C87D5" w14:textId="003E784C"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.3. გამგეობის თავმჯდომარე იწვევს და უძღვება გამგეობის სხდომებს, ის ვალდებულია მოწვევის შესახებ სხდომის ჩატარებამდე ------ დღით ადრე  შეატყობინოს გამგეობის წევრებს.</w:t>
      </w:r>
    </w:p>
    <w:p w14:paraId="5293CCC5" w14:textId="5BC528D9"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.4. კოოპერატივის გამგეობის  თავმჯდომარე:</w:t>
      </w:r>
    </w:p>
    <w:p w14:paraId="0B238BF8" w14:textId="2D850827"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.4.1. ხელმძღვანელობს გამგეობის საქმიანობას;</w:t>
      </w:r>
    </w:p>
    <w:p w14:paraId="6DBD59DF" w14:textId="2400CC01"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.4.2. ხელმძღვანელობს კოოპერატივის მიმდინარე საქმიანობას;</w:t>
      </w:r>
    </w:p>
    <w:p w14:paraId="142DA35F" w14:textId="68387488"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.4.3. იწვევს და თავმჯდომარეობს გამგეობის სხდომებს, ხელს აწერს გამგეობის სხდომის ოქმებს;</w:t>
      </w:r>
    </w:p>
    <w:p w14:paraId="35E12198" w14:textId="3A843E43"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 xml:space="preserve">.4.4. </w:t>
      </w:r>
      <w:r w:rsidR="001F3771" w:rsidRPr="00AE38A3">
        <w:rPr>
          <w:rFonts w:ascii="Sylfaen" w:hAnsi="Sylfaen" w:cs="Sylfaen"/>
          <w:lang w:val="ka-GE"/>
        </w:rPr>
        <w:t xml:space="preserve">როგორც წესი, </w:t>
      </w:r>
      <w:r w:rsidR="00E17B03" w:rsidRPr="00AE38A3">
        <w:rPr>
          <w:rFonts w:ascii="Sylfaen" w:hAnsi="Sylfaen" w:cs="Sylfaen"/>
          <w:lang w:val="ka-GE"/>
        </w:rPr>
        <w:t>კოოპერატივის სახელით დებს ხელშეკრულებებსა და შეთანხმებებს, აწარმოებს მოლაპარაკებებს და გასცემს შიდა მინდობილობებს;</w:t>
      </w:r>
    </w:p>
    <w:p w14:paraId="18D292E5" w14:textId="49E66508" w:rsidR="00E17B03" w:rsidRPr="00AE38A3" w:rsidRDefault="00561BE7"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.4.5. ხსნის კოოპერატივის საბანკო ანგარიშებს და ხელს აწერს საფინანსო დოკუმენტებს, განკარგავს კოოპერატივის საფინანსო სახსრებს;</w:t>
      </w:r>
    </w:p>
    <w:p w14:paraId="5B1917F1" w14:textId="7D2649B4" w:rsidR="00E17B03" w:rsidRPr="00AE38A3" w:rsidRDefault="00561BE7" w:rsidP="005B10CF">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18</w:t>
      </w:r>
      <w:r w:rsidR="00E17B03" w:rsidRPr="00AE38A3">
        <w:rPr>
          <w:rFonts w:ascii="Sylfaen" w:hAnsi="Sylfaen" w:cs="Sylfaen"/>
          <w:lang w:val="ka-GE"/>
        </w:rPr>
        <w:t>.4.6. მისი კომპეტენციის ფარგლებში ახორციელებს აღმასურლებელ-განმკარგულებელი ხასიათის სხვა ფუნქციებს.</w:t>
      </w:r>
    </w:p>
    <w:p w14:paraId="6CB85BAE" w14:textId="686989C6" w:rsidR="00E17B03" w:rsidRPr="00AE38A3" w:rsidRDefault="00E17B03" w:rsidP="00E17B03">
      <w:pPr>
        <w:pStyle w:val="Heading1"/>
        <w:jc w:val="center"/>
        <w:rPr>
          <w:rFonts w:ascii="Sylfaen" w:hAnsi="Sylfaen"/>
          <w:szCs w:val="22"/>
          <w:lang w:val="ka-GE"/>
        </w:rPr>
      </w:pPr>
      <w:bookmarkStart w:id="23" w:name="_Toc95825314"/>
      <w:r w:rsidRPr="00AE38A3">
        <w:rPr>
          <w:rFonts w:ascii="Sylfaen" w:hAnsi="Sylfaen"/>
          <w:szCs w:val="22"/>
          <w:lang w:val="ka-GE"/>
        </w:rPr>
        <w:t>თავი IV. პაი და დამატებითი შენატანი</w:t>
      </w:r>
      <w:bookmarkEnd w:id="23"/>
    </w:p>
    <w:p w14:paraId="77A207F6" w14:textId="77777777" w:rsidR="00E17B03" w:rsidRPr="00AE38A3" w:rsidRDefault="00E17B03" w:rsidP="00E17B03">
      <w:pPr>
        <w:spacing w:after="0"/>
        <w:ind w:right="-138"/>
        <w:jc w:val="both"/>
        <w:rPr>
          <w:rFonts w:ascii="Sylfaen" w:eastAsia="Sylfaen" w:hAnsi="Sylfaen" w:cs="Sylfaen"/>
          <w:b/>
          <w:lang w:val="ka-GE"/>
        </w:rPr>
      </w:pPr>
    </w:p>
    <w:p w14:paraId="1E185BFC" w14:textId="35B19390" w:rsidR="00E17B03" w:rsidRPr="00AE38A3" w:rsidRDefault="00E17B03" w:rsidP="00E17B03">
      <w:pPr>
        <w:pStyle w:val="Heading2"/>
        <w:spacing w:before="0"/>
        <w:rPr>
          <w:rFonts w:ascii="Sylfaen" w:hAnsi="Sylfaen"/>
          <w:szCs w:val="22"/>
          <w:lang w:val="ka-GE"/>
        </w:rPr>
      </w:pPr>
      <w:bookmarkStart w:id="24" w:name="_Toc95825315"/>
      <w:r w:rsidRPr="00AE38A3">
        <w:rPr>
          <w:rFonts w:ascii="Sylfaen" w:hAnsi="Sylfaen" w:cs="Sylfaen"/>
          <w:szCs w:val="22"/>
          <w:lang w:val="ka-GE"/>
        </w:rPr>
        <w:t>მუხლი</w:t>
      </w:r>
      <w:r w:rsidRPr="00AE38A3">
        <w:rPr>
          <w:rFonts w:ascii="Sylfaen" w:hAnsi="Sylfaen"/>
          <w:szCs w:val="22"/>
          <w:lang w:val="ka-GE"/>
        </w:rPr>
        <w:t xml:space="preserve"> </w:t>
      </w:r>
      <w:r w:rsidR="00F93511" w:rsidRPr="00AE38A3">
        <w:rPr>
          <w:rFonts w:ascii="Sylfaen" w:hAnsi="Sylfaen"/>
          <w:szCs w:val="22"/>
          <w:lang w:val="ka-GE"/>
        </w:rPr>
        <w:t>19</w:t>
      </w:r>
      <w:r w:rsidRPr="00AE38A3">
        <w:rPr>
          <w:rFonts w:ascii="Sylfaen" w:hAnsi="Sylfaen"/>
          <w:szCs w:val="22"/>
          <w:lang w:val="ka-GE"/>
        </w:rPr>
        <w:t>. პაი</w:t>
      </w:r>
      <w:bookmarkEnd w:id="24"/>
    </w:p>
    <w:p w14:paraId="278D9084" w14:textId="733F77A6" w:rsidR="00E17B03" w:rsidRPr="00AE38A3" w:rsidRDefault="00F93511" w:rsidP="00E17B03">
      <w:pPr>
        <w:spacing w:after="0"/>
        <w:ind w:right="-138"/>
        <w:jc w:val="both"/>
        <w:rPr>
          <w:rFonts w:ascii="Sylfaen" w:eastAsia="Sylfaen" w:hAnsi="Sylfaen" w:cs="Sylfaen"/>
          <w:lang w:val="ka-GE"/>
        </w:rPr>
      </w:pPr>
      <w:r w:rsidRPr="00AE38A3">
        <w:rPr>
          <w:rFonts w:ascii="Sylfaen" w:eastAsia="Sylfaen" w:hAnsi="Sylfaen" w:cs="Sylfaen"/>
          <w:lang w:val="ka-GE"/>
        </w:rPr>
        <w:t>19</w:t>
      </w:r>
      <w:r w:rsidR="00E17B03" w:rsidRPr="00AE38A3">
        <w:rPr>
          <w:rFonts w:ascii="Sylfaen" w:eastAsia="Sylfaen" w:hAnsi="Sylfaen" w:cs="Sylfaen"/>
          <w:lang w:val="ka-GE"/>
        </w:rPr>
        <w:t xml:space="preserve">.1. </w:t>
      </w:r>
      <w:r w:rsidR="00E17B03" w:rsidRPr="00AE38A3">
        <w:rPr>
          <w:rFonts w:ascii="Sylfaen" w:hAnsi="Sylfaen" w:cs="Sylfaen"/>
          <w:lang w:val="ka-GE"/>
        </w:rPr>
        <w:t>კოოპერატივის წევრის მიერ პაის შეტანა</w:t>
      </w:r>
      <w:r w:rsidR="00E17B03" w:rsidRPr="00AE38A3">
        <w:rPr>
          <w:rFonts w:ascii="Sylfaen" w:hAnsi="Sylfaen"/>
          <w:lang w:val="ka-GE"/>
        </w:rPr>
        <w:t xml:space="preserve"> ხდება </w:t>
      </w:r>
      <w:r w:rsidR="00E17B03" w:rsidRPr="00AE38A3">
        <w:rPr>
          <w:rFonts w:ascii="Sylfaen" w:hAnsi="Sylfaen" w:cs="Sylfaen"/>
          <w:lang w:val="ka-GE"/>
        </w:rPr>
        <w:t>ფულის ან ქონების სახით</w:t>
      </w:r>
      <w:r w:rsidR="00E17B03" w:rsidRPr="00AE38A3">
        <w:rPr>
          <w:rFonts w:ascii="Sylfaen" w:hAnsi="Sylfaen"/>
          <w:lang w:val="ka-GE"/>
        </w:rPr>
        <w:t>.</w:t>
      </w:r>
    </w:p>
    <w:p w14:paraId="7CEDD3BE" w14:textId="39533EE7"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eastAsia="Sylfaen" w:hAnsi="Sylfaen" w:cs="Sylfaen"/>
          <w:sz w:val="22"/>
          <w:szCs w:val="22"/>
          <w:lang w:val="ka-GE"/>
        </w:rPr>
      </w:pPr>
      <w:r w:rsidRPr="00AE38A3">
        <w:rPr>
          <w:rFonts w:ascii="Sylfaen" w:hAnsi="Sylfaen"/>
          <w:sz w:val="22"/>
          <w:szCs w:val="22"/>
          <w:lang w:val="ka-GE"/>
        </w:rPr>
        <w:lastRenderedPageBreak/>
        <w:t>19</w:t>
      </w:r>
      <w:r w:rsidR="00E17B03" w:rsidRPr="00AE38A3">
        <w:rPr>
          <w:rFonts w:ascii="Sylfaen" w:hAnsi="Sylfaen"/>
          <w:sz w:val="22"/>
          <w:szCs w:val="22"/>
          <w:lang w:val="ka-GE"/>
        </w:rPr>
        <w:t>.2. პაის რაოდენობის განსაზღვრა ხდება</w:t>
      </w:r>
      <w:r w:rsidR="00E17B03" w:rsidRPr="00AE38A3">
        <w:rPr>
          <w:rFonts w:ascii="Sylfaen" w:eastAsia="Sylfaen" w:hAnsi="Sylfaen" w:cs="Sylfaen"/>
          <w:sz w:val="22"/>
          <w:szCs w:val="22"/>
          <w:lang w:val="ka-GE"/>
        </w:rPr>
        <w:t xml:space="preserve"> კოოპერატივის სამეურნეო საქმიანობაში </w:t>
      </w:r>
      <w:r w:rsidR="00E17B03" w:rsidRPr="00AE38A3">
        <w:rPr>
          <w:rFonts w:ascii="Sylfaen" w:hAnsi="Sylfaen"/>
          <w:sz w:val="22"/>
          <w:szCs w:val="22"/>
          <w:lang w:val="ka-GE"/>
        </w:rPr>
        <w:t xml:space="preserve">წევრის </w:t>
      </w:r>
      <w:r w:rsidR="00E17B03" w:rsidRPr="00AE38A3">
        <w:rPr>
          <w:rFonts w:ascii="Sylfaen" w:eastAsia="Sylfaen" w:hAnsi="Sylfaen" w:cs="Sylfaen"/>
          <w:sz w:val="22"/>
          <w:szCs w:val="22"/>
          <w:lang w:val="ka-GE"/>
        </w:rPr>
        <w:t>ეკონომიკური მონაწილეობის</w:t>
      </w:r>
      <w:r w:rsidR="00C04304" w:rsidRPr="00AE38A3">
        <w:rPr>
          <w:rStyle w:val="FootnoteReference"/>
          <w:rFonts w:ascii="Sylfaen" w:eastAsia="Sylfaen" w:hAnsi="Sylfaen" w:cs="Sylfaen"/>
          <w:sz w:val="22"/>
          <w:szCs w:val="22"/>
          <w:lang w:val="ka-GE"/>
        </w:rPr>
        <w:footnoteReference w:id="13"/>
      </w:r>
      <w:r w:rsidR="00C04304" w:rsidRPr="00AE38A3">
        <w:rPr>
          <w:rFonts w:ascii="Sylfaen" w:eastAsia="Sylfaen" w:hAnsi="Sylfaen" w:cs="Sylfaen"/>
          <w:sz w:val="22"/>
          <w:szCs w:val="22"/>
          <w:lang w:val="ka-GE"/>
        </w:rPr>
        <w:t xml:space="preserve"> </w:t>
      </w:r>
      <w:r w:rsidR="00E17B03" w:rsidRPr="00AE38A3">
        <w:rPr>
          <w:rFonts w:ascii="Sylfaen" w:eastAsia="Sylfaen" w:hAnsi="Sylfaen" w:cs="Sylfaen"/>
          <w:sz w:val="22"/>
          <w:szCs w:val="22"/>
          <w:lang w:val="ka-GE"/>
        </w:rPr>
        <w:t>პროპორციულად.</w:t>
      </w:r>
    </w:p>
    <w:p w14:paraId="4AE11E47" w14:textId="30D8D26C"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19</w:t>
      </w:r>
      <w:r w:rsidR="00E17B03" w:rsidRPr="00AE38A3">
        <w:rPr>
          <w:rFonts w:ascii="Sylfaen" w:hAnsi="Sylfaen"/>
          <w:sz w:val="22"/>
          <w:szCs w:val="22"/>
          <w:lang w:val="ka-GE"/>
        </w:rPr>
        <w:t xml:space="preserve">.3.  </w:t>
      </w:r>
      <w:r w:rsidR="00E17B03" w:rsidRPr="00AE38A3">
        <w:rPr>
          <w:rFonts w:ascii="Sylfaen" w:eastAsia="Sylfaen" w:hAnsi="Sylfaen" w:cs="Sylfaen"/>
          <w:sz w:val="22"/>
          <w:szCs w:val="22"/>
          <w:lang w:val="ka-GE"/>
        </w:rPr>
        <w:t>საპაიო შენატანი კოოპერატივის წევრს ანიჭებს:</w:t>
      </w:r>
    </w:p>
    <w:p w14:paraId="3953662E" w14:textId="5E4A3C4F"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eastAsia="Sylfaen" w:hAnsi="Sylfaen" w:cs="Sylfaen"/>
          <w:sz w:val="22"/>
          <w:szCs w:val="22"/>
          <w:lang w:val="ka-GE"/>
        </w:rPr>
      </w:pPr>
      <w:r w:rsidRPr="00AE38A3">
        <w:rPr>
          <w:rFonts w:ascii="Sylfaen" w:hAnsi="Sylfaen"/>
          <w:sz w:val="22"/>
          <w:szCs w:val="22"/>
          <w:lang w:val="ka-GE"/>
        </w:rPr>
        <w:t>19</w:t>
      </w:r>
      <w:r w:rsidR="00E17B03" w:rsidRPr="00AE38A3">
        <w:rPr>
          <w:rFonts w:ascii="Sylfaen" w:hAnsi="Sylfaen"/>
          <w:sz w:val="22"/>
          <w:szCs w:val="22"/>
          <w:lang w:val="ka-GE"/>
        </w:rPr>
        <w:t>.3.1. ხმის უფლებას კოოპერატივის საერთო კრებაზე;</w:t>
      </w:r>
    </w:p>
    <w:p w14:paraId="4F83CB20" w14:textId="689E7056" w:rsidR="00E17B03" w:rsidRPr="00AE38A3" w:rsidRDefault="00F93511" w:rsidP="00E17B03">
      <w:pPr>
        <w:pStyle w:val="ListParagraph"/>
        <w:spacing w:after="0"/>
        <w:ind w:left="0"/>
        <w:jc w:val="both"/>
        <w:rPr>
          <w:rFonts w:ascii="Sylfaen" w:hAnsi="Sylfaen"/>
          <w:lang w:val="ka-GE"/>
        </w:rPr>
      </w:pPr>
      <w:r w:rsidRPr="00AE38A3">
        <w:rPr>
          <w:rFonts w:ascii="Sylfaen" w:hAnsi="Sylfaen"/>
          <w:lang w:val="ka-GE"/>
        </w:rPr>
        <w:t>19</w:t>
      </w:r>
      <w:r w:rsidR="00E17B03" w:rsidRPr="00AE38A3">
        <w:rPr>
          <w:rFonts w:ascii="Sylfaen" w:hAnsi="Sylfaen"/>
          <w:lang w:val="ka-GE"/>
        </w:rPr>
        <w:t>.3.2. კოოპერაციული შემოსავლების</w:t>
      </w:r>
      <w:r w:rsidR="00C04304" w:rsidRPr="00AE38A3">
        <w:rPr>
          <w:rStyle w:val="FootnoteReference"/>
          <w:rFonts w:ascii="Sylfaen" w:hAnsi="Sylfaen"/>
          <w:lang w:val="ka-GE"/>
        </w:rPr>
        <w:footnoteReference w:id="14"/>
      </w:r>
      <w:r w:rsidR="00C04304" w:rsidRPr="00AE38A3">
        <w:rPr>
          <w:rFonts w:ascii="Sylfaen" w:hAnsi="Sylfaen"/>
          <w:lang w:val="ka-GE"/>
        </w:rPr>
        <w:t xml:space="preserve"> მ</w:t>
      </w:r>
      <w:r w:rsidR="00E17B03" w:rsidRPr="00AE38A3">
        <w:rPr>
          <w:rFonts w:ascii="Sylfaen" w:hAnsi="Sylfaen"/>
          <w:lang w:val="ka-GE"/>
        </w:rPr>
        <w:t>იღების უფლებას;</w:t>
      </w:r>
    </w:p>
    <w:p w14:paraId="0E14715B" w14:textId="5876205C" w:rsidR="00E17B03" w:rsidRPr="00AE38A3" w:rsidRDefault="00F93511" w:rsidP="00E17B03">
      <w:pPr>
        <w:pStyle w:val="ListParagraph"/>
        <w:spacing w:after="0"/>
        <w:ind w:left="0"/>
        <w:jc w:val="both"/>
        <w:rPr>
          <w:rFonts w:ascii="Sylfaen" w:hAnsi="Sylfaen"/>
          <w:lang w:val="ka-GE"/>
        </w:rPr>
      </w:pPr>
      <w:r w:rsidRPr="00AE38A3">
        <w:rPr>
          <w:rFonts w:ascii="Sylfaen" w:hAnsi="Sylfaen"/>
          <w:lang w:val="ka-GE"/>
        </w:rPr>
        <w:t>19</w:t>
      </w:r>
      <w:r w:rsidR="00E17B03" w:rsidRPr="00AE38A3">
        <w:rPr>
          <w:rFonts w:ascii="Sylfaen" w:hAnsi="Sylfaen"/>
          <w:lang w:val="ka-GE"/>
        </w:rPr>
        <w:t>.3.3. მოგების მიღების უფლებას კოოპერატივის წმინდა მოგებიდან.</w:t>
      </w:r>
    </w:p>
    <w:p w14:paraId="414D64A9" w14:textId="7318AA37" w:rsidR="00E17B03" w:rsidRPr="00AE38A3" w:rsidRDefault="00F93511" w:rsidP="00E17B03">
      <w:pPr>
        <w:pStyle w:val="ListParagraph"/>
        <w:spacing w:after="0"/>
        <w:ind w:left="0"/>
        <w:jc w:val="both"/>
        <w:rPr>
          <w:rFonts w:ascii="Sylfaen" w:hAnsi="Sylfaen"/>
          <w:lang w:val="ka-GE"/>
        </w:rPr>
      </w:pPr>
      <w:r w:rsidRPr="00AE38A3">
        <w:rPr>
          <w:rFonts w:ascii="Sylfaen" w:hAnsi="Sylfaen"/>
          <w:lang w:val="ka-GE"/>
        </w:rPr>
        <w:t>19</w:t>
      </w:r>
      <w:r w:rsidR="00E17B03" w:rsidRPr="00AE38A3">
        <w:rPr>
          <w:rFonts w:ascii="Sylfaen" w:hAnsi="Sylfaen"/>
          <w:lang w:val="ka-GE"/>
        </w:rPr>
        <w:t>.4. კოოპერატივის წევრის მიერ კოოპერატივში პაის სახით შეტანილი ქონება (</w:t>
      </w:r>
      <w:r w:rsidR="00E17B03" w:rsidRPr="00AE38A3">
        <w:rPr>
          <w:rFonts w:ascii="Sylfaen" w:hAnsi="Sylfaen" w:cs="Sylfaen"/>
          <w:lang w:val="ka-GE"/>
        </w:rPr>
        <w:t>მათ შორის მიწის ნაკვეთი</w:t>
      </w:r>
      <w:r w:rsidR="00E17B03" w:rsidRPr="00AE38A3">
        <w:rPr>
          <w:rFonts w:ascii="Sylfaen" w:hAnsi="Sylfaen"/>
          <w:lang w:val="ka-GE"/>
        </w:rPr>
        <w:t xml:space="preserve">) ხდება კოოპერატივის საკუთრება.  </w:t>
      </w:r>
    </w:p>
    <w:p w14:paraId="511B6E80" w14:textId="010D31C7" w:rsidR="00E17B03" w:rsidRPr="00AE38A3" w:rsidRDefault="00F93511" w:rsidP="00E17B03">
      <w:pPr>
        <w:pStyle w:val="ListParagraph"/>
        <w:spacing w:after="0"/>
        <w:ind w:left="0"/>
        <w:jc w:val="both"/>
        <w:rPr>
          <w:rFonts w:ascii="Sylfaen" w:hAnsi="Sylfaen"/>
          <w:lang w:val="ka-GE"/>
        </w:rPr>
      </w:pPr>
      <w:r w:rsidRPr="00AE38A3">
        <w:rPr>
          <w:rFonts w:ascii="Sylfaen" w:hAnsi="Sylfaen"/>
          <w:lang w:val="ka-GE"/>
        </w:rPr>
        <w:t>19</w:t>
      </w:r>
      <w:r w:rsidR="00E17B03" w:rsidRPr="00AE38A3">
        <w:rPr>
          <w:rFonts w:ascii="Sylfaen" w:hAnsi="Sylfaen"/>
          <w:lang w:val="ka-GE"/>
        </w:rPr>
        <w:t xml:space="preserve">.5. </w:t>
      </w:r>
      <w:r w:rsidR="00E17B03" w:rsidRPr="00AE38A3">
        <w:rPr>
          <w:rFonts w:ascii="Sylfaen" w:eastAsia="Sylfaen" w:hAnsi="Sylfaen" w:cs="Sylfaen"/>
          <w:lang w:val="ka-GE"/>
        </w:rPr>
        <w:t xml:space="preserve">მინიმალური პაის (ერთი პაი) ღირებულება შეადგენს </w:t>
      </w:r>
      <w:r w:rsidR="009904AC" w:rsidRPr="00AE38A3">
        <w:rPr>
          <w:rFonts w:ascii="Sylfaen" w:eastAsia="Sylfaen" w:hAnsi="Sylfaen" w:cs="Sylfaen"/>
          <w:lang w:val="ka-GE"/>
        </w:rPr>
        <w:t xml:space="preserve"> </w:t>
      </w:r>
      <w:r w:rsidR="00E17B03" w:rsidRPr="00AE38A3">
        <w:rPr>
          <w:rFonts w:ascii="Sylfaen" w:eastAsia="Sylfaen" w:hAnsi="Sylfaen" w:cs="Sylfaen"/>
          <w:lang w:val="ka-GE"/>
        </w:rPr>
        <w:t xml:space="preserve">-----   </w:t>
      </w:r>
      <w:r w:rsidR="009904AC" w:rsidRPr="00AE38A3">
        <w:rPr>
          <w:rFonts w:ascii="Sylfaen" w:eastAsia="Sylfaen" w:hAnsi="Sylfaen" w:cs="Sylfaen"/>
          <w:b/>
          <w:bCs/>
          <w:color w:val="FF0000"/>
          <w:lang w:val="ka-GE"/>
        </w:rPr>
        <w:t>(არანაკლებ 300)</w:t>
      </w:r>
      <w:r w:rsidR="009904AC" w:rsidRPr="00AE38A3">
        <w:rPr>
          <w:rFonts w:ascii="Sylfaen" w:eastAsia="Sylfaen" w:hAnsi="Sylfaen" w:cs="Sylfaen"/>
          <w:color w:val="FF0000"/>
          <w:lang w:val="ka-GE"/>
        </w:rPr>
        <w:t xml:space="preserve">  </w:t>
      </w:r>
      <w:r w:rsidR="00E17B03" w:rsidRPr="00AE38A3">
        <w:rPr>
          <w:rFonts w:ascii="Sylfaen" w:eastAsia="Sylfaen" w:hAnsi="Sylfaen" w:cs="Sylfaen"/>
          <w:lang w:val="ka-GE"/>
        </w:rPr>
        <w:t>ლარს.</w:t>
      </w:r>
    </w:p>
    <w:p w14:paraId="246B0CCD" w14:textId="666D9D8F" w:rsidR="00E17B03" w:rsidRPr="00AE38A3" w:rsidRDefault="00F93511" w:rsidP="00E17B03">
      <w:pPr>
        <w:pStyle w:val="ListParagraph"/>
        <w:spacing w:after="0"/>
        <w:ind w:left="0"/>
        <w:jc w:val="both"/>
        <w:rPr>
          <w:rFonts w:ascii="Sylfaen" w:hAnsi="Sylfaen" w:cs="Sylfaen"/>
          <w:lang w:val="ka-GE"/>
        </w:rPr>
      </w:pPr>
      <w:r w:rsidRPr="00AE38A3">
        <w:rPr>
          <w:rFonts w:ascii="Sylfaen" w:hAnsi="Sylfaen"/>
          <w:lang w:val="ka-GE"/>
        </w:rPr>
        <w:t>19</w:t>
      </w:r>
      <w:r w:rsidR="00E17B03" w:rsidRPr="00AE38A3">
        <w:rPr>
          <w:rFonts w:ascii="Sylfaen" w:hAnsi="Sylfaen"/>
          <w:lang w:val="ka-GE"/>
        </w:rPr>
        <w:t>.6.</w:t>
      </w:r>
      <w:r w:rsidR="00E17B03" w:rsidRPr="00AE38A3">
        <w:rPr>
          <w:rFonts w:ascii="Sylfaen" w:hAnsi="Sylfaen" w:cs="Sylfaen"/>
          <w:lang w:val="ka-GE"/>
        </w:rPr>
        <w:t xml:space="preserve">კოოპერატივის წევრმა უნდა შეიტანოს საპაიო შენატანის არანაკლებ ----- %-ისა კოოპერატივის სახელმწიფო რეგისტრაციიდან არაუმეტეს ----- დღის განმავლობაში. საპაიო შენატანის დანარჩენი ნაწილი მან უნდა დაფაროს  გამგეობის მიერ დადგენილ ვადაში. </w:t>
      </w:r>
    </w:p>
    <w:p w14:paraId="39D6E851" w14:textId="0DD3B100" w:rsidR="00E17B03" w:rsidRPr="00AE38A3" w:rsidRDefault="00F93511" w:rsidP="00E17B03">
      <w:pPr>
        <w:pStyle w:val="ListParagraph"/>
        <w:spacing w:after="0"/>
        <w:ind w:left="0"/>
        <w:jc w:val="both"/>
        <w:rPr>
          <w:rFonts w:ascii="Sylfaen" w:hAnsi="Sylfaen" w:cs="Sylfaen"/>
          <w:lang w:val="ka-GE"/>
        </w:rPr>
      </w:pPr>
      <w:r w:rsidRPr="00AE38A3">
        <w:rPr>
          <w:rFonts w:ascii="Sylfaen" w:hAnsi="Sylfaen" w:cs="Sylfaen"/>
          <w:lang w:val="ka-GE"/>
        </w:rPr>
        <w:t>19</w:t>
      </w:r>
      <w:r w:rsidR="00E17B03" w:rsidRPr="00AE38A3">
        <w:rPr>
          <w:rFonts w:ascii="Sylfaen" w:hAnsi="Sylfaen" w:cs="Sylfaen"/>
          <w:lang w:val="ka-GE"/>
        </w:rPr>
        <w:t>.7. ქონების სახით შეტანილი პაის ღირებულების ის ნაწილი, რომელიც აღემატება წევრის ეკონომიკური მონაწილეობის პროპორციულად განსაზღვრული პაის ოდენობას გადადის მის დამატებით შენატანში.</w:t>
      </w:r>
    </w:p>
    <w:p w14:paraId="049B4F16" w14:textId="05AF944E" w:rsidR="00E17B03" w:rsidRPr="00AE38A3" w:rsidRDefault="00F93511" w:rsidP="00E17B03">
      <w:pPr>
        <w:pStyle w:val="ListParagraph"/>
        <w:spacing w:after="0"/>
        <w:ind w:left="0"/>
        <w:jc w:val="both"/>
        <w:rPr>
          <w:rFonts w:ascii="Sylfaen" w:hAnsi="Sylfaen"/>
          <w:lang w:val="ka-GE"/>
        </w:rPr>
      </w:pPr>
      <w:r w:rsidRPr="00AE38A3">
        <w:rPr>
          <w:rFonts w:ascii="Sylfaen" w:hAnsi="Sylfaen" w:cs="Sylfaen"/>
          <w:lang w:val="ka-GE"/>
        </w:rPr>
        <w:t>19</w:t>
      </w:r>
      <w:r w:rsidR="00E17B03" w:rsidRPr="00AE38A3">
        <w:rPr>
          <w:rFonts w:ascii="Sylfaen" w:hAnsi="Sylfaen" w:cs="Sylfaen"/>
          <w:lang w:val="ka-GE"/>
        </w:rPr>
        <w:t xml:space="preserve">.8. </w:t>
      </w:r>
      <w:r w:rsidR="00E17B03" w:rsidRPr="00AE38A3">
        <w:rPr>
          <w:rFonts w:ascii="Sylfaen" w:hAnsi="Sylfaen"/>
          <w:lang w:val="ka-GE"/>
        </w:rPr>
        <w:t>პაის სახით შეტანილი ქონების გატანის პირობები განისაზღვრება კოოპერატივსა და წევრობის კანდიდატს შორს დადებული</w:t>
      </w:r>
      <w:r w:rsidR="00E17B03" w:rsidRPr="00AE38A3">
        <w:rPr>
          <w:rFonts w:ascii="Sylfaen" w:hAnsi="Sylfaen" w:cs="Sylfaen"/>
          <w:lang w:val="ka-GE"/>
        </w:rPr>
        <w:t xml:space="preserve"> ხელშეკრულებით.</w:t>
      </w:r>
    </w:p>
    <w:p w14:paraId="5535A26F" w14:textId="165A56E8"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19</w:t>
      </w:r>
      <w:r w:rsidR="00E17B03" w:rsidRPr="00AE38A3">
        <w:rPr>
          <w:rFonts w:ascii="Sylfaen" w:hAnsi="Sylfaen"/>
          <w:sz w:val="22"/>
          <w:szCs w:val="22"/>
          <w:lang w:val="ka-GE"/>
        </w:rPr>
        <w:t>.9.</w:t>
      </w:r>
      <w:r w:rsidR="00E17B03" w:rsidRPr="00AE38A3">
        <w:rPr>
          <w:rFonts w:ascii="Sylfaen" w:hAnsi="Sylfaen" w:cs="Sylfaen"/>
          <w:sz w:val="22"/>
          <w:szCs w:val="22"/>
          <w:lang w:val="ka-GE"/>
        </w:rPr>
        <w:t>ფულადი ან ქონების სახით შეტანილი პაი რეგისტრირდება კოოპერატივი</w:t>
      </w:r>
      <w:r w:rsidR="00E17B03" w:rsidRPr="00AE38A3">
        <w:rPr>
          <w:rFonts w:ascii="Sylfaen" w:hAnsi="Sylfaen"/>
          <w:sz w:val="22"/>
          <w:szCs w:val="22"/>
          <w:lang w:val="ka-GE"/>
        </w:rPr>
        <w:t xml:space="preserve">ს </w:t>
      </w:r>
      <w:r w:rsidR="003E077E" w:rsidRPr="00AE38A3">
        <w:rPr>
          <w:rFonts w:ascii="Sylfaen" w:hAnsi="Sylfaen"/>
          <w:sz w:val="22"/>
          <w:szCs w:val="22"/>
          <w:lang w:val="ka-GE"/>
        </w:rPr>
        <w:t>წევრ</w:t>
      </w:r>
      <w:r w:rsidR="00E17B03" w:rsidRPr="00AE38A3">
        <w:rPr>
          <w:rFonts w:ascii="Sylfaen" w:hAnsi="Sylfaen"/>
          <w:sz w:val="22"/>
          <w:szCs w:val="22"/>
          <w:lang w:val="ka-GE"/>
        </w:rPr>
        <w:t xml:space="preserve">თა </w:t>
      </w:r>
      <w:r w:rsidR="00E17B03" w:rsidRPr="00AE38A3">
        <w:rPr>
          <w:rFonts w:ascii="Sylfaen" w:hAnsi="Sylfaen" w:cs="Sylfaen"/>
          <w:sz w:val="22"/>
          <w:szCs w:val="22"/>
          <w:lang w:val="ka-GE"/>
        </w:rPr>
        <w:t>რეესტრში კოოპერატივზე მათი გადაცემის თარიღის მითითებით</w:t>
      </w:r>
      <w:r w:rsidR="00E17B03" w:rsidRPr="00AE38A3">
        <w:rPr>
          <w:rFonts w:ascii="Sylfaen" w:hAnsi="Sylfaen"/>
          <w:sz w:val="22"/>
          <w:szCs w:val="22"/>
          <w:lang w:val="ka-GE"/>
        </w:rPr>
        <w:t>.</w:t>
      </w:r>
    </w:p>
    <w:p w14:paraId="05A552F2" w14:textId="72E77DD5"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hAnsi="Sylfaen" w:cs="Sylfaen"/>
          <w:sz w:val="22"/>
          <w:szCs w:val="22"/>
          <w:lang w:val="ka-GE"/>
        </w:rPr>
      </w:pPr>
      <w:r w:rsidRPr="00AE38A3">
        <w:rPr>
          <w:rFonts w:ascii="Sylfaen" w:hAnsi="Sylfaen"/>
          <w:sz w:val="22"/>
          <w:szCs w:val="22"/>
          <w:lang w:val="ka-GE"/>
        </w:rPr>
        <w:t>19</w:t>
      </w:r>
      <w:r w:rsidR="00E17B03" w:rsidRPr="00AE38A3">
        <w:rPr>
          <w:rFonts w:ascii="Sylfaen" w:hAnsi="Sylfaen"/>
          <w:sz w:val="22"/>
          <w:szCs w:val="22"/>
          <w:lang w:val="ka-GE"/>
        </w:rPr>
        <w:t xml:space="preserve">.10. </w:t>
      </w:r>
      <w:r w:rsidR="00E17B03" w:rsidRPr="00AE38A3">
        <w:rPr>
          <w:rFonts w:ascii="Sylfaen" w:hAnsi="Sylfaen" w:cs="Sylfaen"/>
          <w:sz w:val="22"/>
          <w:szCs w:val="22"/>
          <w:lang w:val="ka-GE"/>
        </w:rPr>
        <w:t>კოოპერატივზე პაის სახით გადაცემული ქონების</w:t>
      </w:r>
      <w:r w:rsidR="00E17B03" w:rsidRPr="00AE38A3">
        <w:rPr>
          <w:rFonts w:ascii="Sylfaen" w:hAnsi="Sylfaen"/>
          <w:sz w:val="22"/>
          <w:szCs w:val="22"/>
          <w:lang w:val="ka-GE"/>
        </w:rPr>
        <w:t xml:space="preserve"> ვალდებულებით </w:t>
      </w:r>
      <w:r w:rsidR="00E17B03" w:rsidRPr="00AE38A3">
        <w:rPr>
          <w:rFonts w:ascii="Sylfaen" w:hAnsi="Sylfaen" w:cs="Sylfaen"/>
          <w:sz w:val="22"/>
          <w:szCs w:val="22"/>
          <w:lang w:val="ka-GE"/>
        </w:rPr>
        <w:t>დატვირთვა ხორციელდება</w:t>
      </w:r>
      <w:r w:rsidR="00E17B03" w:rsidRPr="00AE38A3">
        <w:rPr>
          <w:rFonts w:ascii="Sylfaen" w:hAnsi="Sylfaen"/>
          <w:sz w:val="22"/>
          <w:szCs w:val="22"/>
          <w:lang w:val="ka-GE"/>
        </w:rPr>
        <w:t xml:space="preserve"> კოოპერატივსა და წევრს</w:t>
      </w:r>
      <w:r w:rsidR="00E17B03" w:rsidRPr="00AE38A3">
        <w:rPr>
          <w:rFonts w:ascii="Sylfaen" w:hAnsi="Sylfaen" w:cs="Sylfaen"/>
          <w:sz w:val="22"/>
          <w:szCs w:val="22"/>
          <w:lang w:val="ka-GE"/>
        </w:rPr>
        <w:t xml:space="preserve"> შორის გაფორმებული ხელშეკრულებით განსაზღვული წესით.</w:t>
      </w:r>
    </w:p>
    <w:p w14:paraId="326BC07E" w14:textId="0389961C"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cs="Sylfaen"/>
          <w:sz w:val="22"/>
          <w:szCs w:val="22"/>
          <w:lang w:val="ka-GE"/>
        </w:rPr>
        <w:t>19</w:t>
      </w:r>
      <w:r w:rsidR="00E17B03" w:rsidRPr="00AE38A3">
        <w:rPr>
          <w:rFonts w:ascii="Sylfaen" w:hAnsi="Sylfaen" w:cs="Sylfaen"/>
          <w:sz w:val="22"/>
          <w:szCs w:val="22"/>
          <w:lang w:val="ka-GE"/>
        </w:rPr>
        <w:t xml:space="preserve">.11. კოოპერატივის წევრობის შეწყვეტის შემთხვევაში კოოპერატივის წევრს უფლება აქვს დაიბრუნოს მისი </w:t>
      </w:r>
      <w:r w:rsidR="006B794D" w:rsidRPr="00AE38A3">
        <w:rPr>
          <w:rFonts w:ascii="Sylfaen" w:hAnsi="Sylfaen" w:cs="Sylfaen"/>
          <w:sz w:val="22"/>
          <w:szCs w:val="22"/>
          <w:lang w:val="ka-GE"/>
        </w:rPr>
        <w:t>შენატანები</w:t>
      </w:r>
      <w:r w:rsidR="00E17B03" w:rsidRPr="00AE38A3">
        <w:rPr>
          <w:rFonts w:ascii="Sylfaen" w:hAnsi="Sylfaen" w:cs="Sylfaen"/>
          <w:sz w:val="22"/>
          <w:szCs w:val="22"/>
          <w:lang w:val="ka-GE"/>
        </w:rPr>
        <w:t xml:space="preserve"> ფულადი</w:t>
      </w:r>
      <w:r w:rsidR="00E17B03" w:rsidRPr="00AE38A3">
        <w:rPr>
          <w:rFonts w:ascii="Sylfaen" w:hAnsi="Sylfaen"/>
          <w:sz w:val="22"/>
          <w:szCs w:val="22"/>
          <w:lang w:val="ka-GE"/>
        </w:rPr>
        <w:t xml:space="preserve"> ან </w:t>
      </w:r>
      <w:r w:rsidR="00E17B03" w:rsidRPr="00AE38A3">
        <w:rPr>
          <w:rFonts w:ascii="Sylfaen" w:hAnsi="Sylfaen" w:cs="Sylfaen"/>
          <w:sz w:val="22"/>
          <w:szCs w:val="22"/>
          <w:lang w:val="ka-GE"/>
        </w:rPr>
        <w:t>ქონების სახით მას შემდეგ</w:t>
      </w:r>
      <w:r w:rsidR="00E17B03" w:rsidRPr="00AE38A3">
        <w:rPr>
          <w:rFonts w:ascii="Sylfaen" w:hAnsi="Sylfaen"/>
          <w:sz w:val="22"/>
          <w:szCs w:val="22"/>
          <w:lang w:val="ka-GE"/>
        </w:rPr>
        <w:t xml:space="preserve">, </w:t>
      </w:r>
      <w:r w:rsidR="00E17B03" w:rsidRPr="00AE38A3">
        <w:rPr>
          <w:rFonts w:ascii="Sylfaen" w:hAnsi="Sylfaen" w:cs="Sylfaen"/>
          <w:sz w:val="22"/>
          <w:szCs w:val="22"/>
          <w:lang w:val="ka-GE"/>
        </w:rPr>
        <w:t>რაც ის დაფარავს კოოპერატივის წინაშე არსებულ დავალიანებას</w:t>
      </w:r>
      <w:r w:rsidR="00E17B03" w:rsidRPr="00AE38A3">
        <w:rPr>
          <w:rFonts w:ascii="Sylfaen" w:hAnsi="Sylfaen"/>
          <w:sz w:val="22"/>
          <w:szCs w:val="22"/>
          <w:lang w:val="ka-GE"/>
        </w:rPr>
        <w:t xml:space="preserve">. </w:t>
      </w:r>
    </w:p>
    <w:p w14:paraId="6AC46C8D" w14:textId="36848F0E"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19</w:t>
      </w:r>
      <w:r w:rsidR="00E17B03" w:rsidRPr="00AE38A3">
        <w:rPr>
          <w:rFonts w:ascii="Sylfaen" w:hAnsi="Sylfaen"/>
          <w:sz w:val="22"/>
          <w:szCs w:val="22"/>
          <w:lang w:val="ka-GE"/>
        </w:rPr>
        <w:t>.12.   პაის დაბრუნების წესი განსაზღვრულია ამ  წესდების მე-9-13 მუხლებით.</w:t>
      </w:r>
    </w:p>
    <w:p w14:paraId="0C8541B4" w14:textId="04682451" w:rsidR="00E17B03" w:rsidRPr="00AE38A3" w:rsidRDefault="00F93511"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19</w:t>
      </w:r>
      <w:r w:rsidR="00E17B03" w:rsidRPr="00AE38A3">
        <w:rPr>
          <w:rFonts w:ascii="Sylfaen" w:hAnsi="Sylfaen"/>
          <w:sz w:val="22"/>
          <w:szCs w:val="22"/>
          <w:lang w:val="ka-GE"/>
        </w:rPr>
        <w:t>.13. კოოპერატივის წევრთა პაის რაოდენობა</w:t>
      </w:r>
      <w:r w:rsidR="00C07DE4" w:rsidRPr="00AE38A3">
        <w:rPr>
          <w:rFonts w:ascii="Sylfaen" w:hAnsi="Sylfaen"/>
          <w:sz w:val="22"/>
          <w:szCs w:val="22"/>
          <w:lang w:val="ka-GE"/>
        </w:rPr>
        <w:t>/ღირებულება</w:t>
      </w:r>
      <w:r w:rsidR="00E17B03" w:rsidRPr="00AE38A3">
        <w:rPr>
          <w:rFonts w:ascii="Sylfaen" w:hAnsi="Sylfaen"/>
          <w:sz w:val="22"/>
          <w:szCs w:val="22"/>
          <w:lang w:val="ka-GE"/>
        </w:rPr>
        <w:t>:</w:t>
      </w:r>
    </w:p>
    <w:p w14:paraId="6F366031" w14:textId="77777777" w:rsidR="00E17B03" w:rsidRPr="00AE38A3"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14:paraId="141534C9" w14:textId="4DFA14FD" w:rsidR="00E17B03" w:rsidRPr="00AE38A3"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 xml:space="preserve">           სახელი</w:t>
      </w:r>
      <w:r w:rsidR="00C07DE4" w:rsidRPr="00AE38A3">
        <w:rPr>
          <w:rFonts w:ascii="Sylfaen" w:hAnsi="Sylfaen" w:cs="Sylfaen"/>
          <w:lang w:val="ka-GE"/>
        </w:rPr>
        <w:t xml:space="preserve">  </w:t>
      </w:r>
      <w:r w:rsidRPr="00AE38A3">
        <w:rPr>
          <w:rFonts w:ascii="Sylfaen" w:hAnsi="Sylfaen" w:cs="Sylfaen"/>
          <w:lang w:val="ka-GE"/>
        </w:rPr>
        <w:t xml:space="preserve">          </w:t>
      </w:r>
      <w:r w:rsidR="005C399C" w:rsidRPr="00AE38A3">
        <w:rPr>
          <w:rFonts w:ascii="Sylfaen" w:hAnsi="Sylfaen" w:cs="Sylfaen"/>
          <w:lang w:val="ka-GE"/>
        </w:rPr>
        <w:t xml:space="preserve">       </w:t>
      </w:r>
      <w:r w:rsidRPr="00AE38A3">
        <w:rPr>
          <w:rFonts w:ascii="Sylfaen" w:hAnsi="Sylfaen" w:cs="Sylfaen"/>
          <w:lang w:val="ka-GE"/>
        </w:rPr>
        <w:t>გვარი</w:t>
      </w:r>
      <w:r w:rsidR="00C07DE4" w:rsidRPr="00AE38A3">
        <w:rPr>
          <w:rFonts w:ascii="Sylfaen" w:hAnsi="Sylfaen" w:cs="Sylfaen"/>
          <w:lang w:val="ka-GE"/>
        </w:rPr>
        <w:t xml:space="preserve">   </w:t>
      </w:r>
      <w:r w:rsidRPr="00AE38A3">
        <w:rPr>
          <w:rFonts w:ascii="Sylfaen" w:hAnsi="Sylfaen" w:cs="Sylfaen"/>
          <w:lang w:val="ka-GE"/>
        </w:rPr>
        <w:t xml:space="preserve"> </w:t>
      </w:r>
      <w:r w:rsidR="005C399C" w:rsidRPr="00AE38A3">
        <w:rPr>
          <w:rFonts w:ascii="Sylfaen" w:hAnsi="Sylfaen" w:cs="Sylfaen"/>
          <w:lang w:val="ka-GE"/>
        </w:rPr>
        <w:t xml:space="preserve">          </w:t>
      </w:r>
      <w:r w:rsidR="00DC5A3E" w:rsidRPr="00AE38A3">
        <w:rPr>
          <w:rFonts w:ascii="Sylfaen" w:hAnsi="Sylfaen" w:cs="Sylfaen"/>
          <w:lang w:val="ka-GE"/>
        </w:rPr>
        <w:t xml:space="preserve">    </w:t>
      </w:r>
      <w:r w:rsidRPr="00AE38A3">
        <w:rPr>
          <w:rFonts w:ascii="Sylfaen" w:hAnsi="Sylfaen" w:cs="Sylfaen"/>
          <w:lang w:val="ka-GE"/>
        </w:rPr>
        <w:t xml:space="preserve">პირადი ნომერი  </w:t>
      </w:r>
      <w:r w:rsidR="00DC5A3E" w:rsidRPr="00AE38A3">
        <w:rPr>
          <w:rFonts w:ascii="Sylfaen" w:hAnsi="Sylfaen" w:cs="Sylfaen"/>
          <w:lang w:val="ka-GE"/>
        </w:rPr>
        <w:t xml:space="preserve">    </w:t>
      </w:r>
      <w:r w:rsidRPr="00AE38A3">
        <w:rPr>
          <w:rFonts w:ascii="Sylfaen" w:hAnsi="Sylfaen" w:cs="Sylfaen"/>
          <w:lang w:val="ka-GE"/>
        </w:rPr>
        <w:t xml:space="preserve">პაის </w:t>
      </w:r>
      <w:r w:rsidR="004C7CD5" w:rsidRPr="00AE38A3">
        <w:rPr>
          <w:rFonts w:ascii="Sylfaen" w:hAnsi="Sylfaen" w:cs="Sylfaen"/>
          <w:lang w:val="ka-GE"/>
        </w:rPr>
        <w:t>რა</w:t>
      </w:r>
      <w:r w:rsidRPr="00AE38A3">
        <w:rPr>
          <w:rFonts w:ascii="Sylfaen" w:hAnsi="Sylfaen" w:cs="Sylfaen"/>
          <w:lang w:val="ka-GE"/>
        </w:rPr>
        <w:t>ოდენობა</w:t>
      </w:r>
      <w:r w:rsidR="00C07DE4" w:rsidRPr="00AE38A3">
        <w:rPr>
          <w:rFonts w:ascii="Sylfaen" w:hAnsi="Sylfaen" w:cs="Sylfaen"/>
          <w:lang w:val="ka-GE"/>
        </w:rPr>
        <w:t>/ღირებულება</w:t>
      </w:r>
      <w:r w:rsidRPr="00AE38A3">
        <w:rPr>
          <w:rFonts w:ascii="Sylfaen" w:hAnsi="Sylfaen" w:cs="Sylfaen"/>
          <w:lang w:val="ka-GE"/>
        </w:rPr>
        <w:t xml:space="preserve">                              </w:t>
      </w:r>
    </w:p>
    <w:p w14:paraId="0C96B599" w14:textId="77777777"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AE38A3">
        <w:rPr>
          <w:rFonts w:ascii="Sylfaen" w:hAnsi="Sylfaen" w:cs="Sylfaen"/>
          <w:b/>
          <w:lang w:val="ka-GE"/>
        </w:rPr>
        <w:t xml:space="preserve">    ----------------         -----------------             ----------------                        ----------                 </w:t>
      </w:r>
    </w:p>
    <w:p w14:paraId="0CC1795D" w14:textId="77777777"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AE38A3">
        <w:rPr>
          <w:rFonts w:ascii="Sylfaen" w:hAnsi="Sylfaen" w:cs="Sylfaen"/>
          <w:b/>
          <w:lang w:val="ka-GE"/>
        </w:rPr>
        <w:t xml:space="preserve">    ----------------         -----------------             ----------------                        ----------                </w:t>
      </w:r>
    </w:p>
    <w:p w14:paraId="7559A2E6" w14:textId="77777777"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AE38A3">
        <w:rPr>
          <w:rFonts w:ascii="Sylfaen" w:hAnsi="Sylfaen" w:cs="Sylfaen"/>
          <w:b/>
          <w:lang w:val="ka-GE"/>
        </w:rPr>
        <w:t xml:space="preserve">    ----------------         -----------------             ----------------                        ----------               </w:t>
      </w:r>
    </w:p>
    <w:p w14:paraId="32A24CF4" w14:textId="77777777" w:rsidR="00E17B03" w:rsidRPr="00AE38A3"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14:paraId="176F09B4" w14:textId="584147E6" w:rsidR="00E17B03" w:rsidRPr="00AE38A3" w:rsidRDefault="00E17B03" w:rsidP="00E17B03">
      <w:pPr>
        <w:pStyle w:val="Heading2"/>
        <w:spacing w:before="0"/>
        <w:rPr>
          <w:rFonts w:ascii="Sylfaen" w:hAnsi="Sylfaen"/>
          <w:szCs w:val="22"/>
          <w:lang w:val="ka-GE"/>
        </w:rPr>
      </w:pPr>
      <w:bookmarkStart w:id="25" w:name="_Toc95825316"/>
      <w:r w:rsidRPr="00AE38A3">
        <w:rPr>
          <w:rFonts w:ascii="Sylfaen" w:hAnsi="Sylfaen" w:cs="Sylfaen"/>
          <w:szCs w:val="22"/>
          <w:lang w:val="ka-GE"/>
        </w:rPr>
        <w:lastRenderedPageBreak/>
        <w:t>მუხლი</w:t>
      </w:r>
      <w:r w:rsidRPr="00AE38A3">
        <w:rPr>
          <w:rFonts w:ascii="Sylfaen" w:hAnsi="Sylfaen"/>
          <w:szCs w:val="22"/>
          <w:lang w:val="ka-GE"/>
        </w:rPr>
        <w:t xml:space="preserve"> 2</w:t>
      </w:r>
      <w:r w:rsidR="006E124B" w:rsidRPr="00AE38A3">
        <w:rPr>
          <w:rFonts w:ascii="Sylfaen" w:hAnsi="Sylfaen"/>
          <w:szCs w:val="22"/>
          <w:lang w:val="ka-GE"/>
        </w:rPr>
        <w:t>0</w:t>
      </w:r>
      <w:r w:rsidRPr="00AE38A3">
        <w:rPr>
          <w:rFonts w:ascii="Sylfaen" w:hAnsi="Sylfaen"/>
          <w:szCs w:val="22"/>
          <w:lang w:val="ka-GE"/>
        </w:rPr>
        <w:t>. ქონების სახით შეტანილი პაის შეფასება</w:t>
      </w:r>
      <w:bookmarkEnd w:id="25"/>
    </w:p>
    <w:p w14:paraId="19D408CC" w14:textId="41C7AC88" w:rsidR="00E17B03" w:rsidRPr="00AE38A3"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2</w:t>
      </w:r>
      <w:r w:rsidR="006E124B" w:rsidRPr="00AE38A3">
        <w:rPr>
          <w:rFonts w:ascii="Sylfaen" w:hAnsi="Sylfaen"/>
          <w:sz w:val="22"/>
          <w:szCs w:val="22"/>
          <w:lang w:val="ka-GE"/>
        </w:rPr>
        <w:t>0</w:t>
      </w:r>
      <w:r w:rsidRPr="00AE38A3">
        <w:rPr>
          <w:rFonts w:ascii="Sylfaen" w:hAnsi="Sylfaen"/>
          <w:sz w:val="22"/>
          <w:szCs w:val="22"/>
          <w:lang w:val="ka-GE"/>
        </w:rPr>
        <w:t>.1.</w:t>
      </w:r>
      <w:r w:rsidRPr="00AE38A3">
        <w:rPr>
          <w:rFonts w:ascii="Sylfaen" w:hAnsi="Sylfaen" w:cs="Sylfaen"/>
          <w:sz w:val="22"/>
          <w:szCs w:val="22"/>
          <w:lang w:val="ka-GE"/>
        </w:rPr>
        <w:t>პაის სახით კოოპერატივზე გადასაცემი ქონების ღირებულების შეფასებას ახდენს გამგეობა და ამტკიცებს საერთო კრება</w:t>
      </w:r>
      <w:r w:rsidRPr="00AE38A3">
        <w:rPr>
          <w:rFonts w:ascii="Sylfaen" w:hAnsi="Sylfaen"/>
          <w:sz w:val="22"/>
          <w:szCs w:val="22"/>
          <w:lang w:val="ka-GE"/>
        </w:rPr>
        <w:t xml:space="preserve">. </w:t>
      </w:r>
    </w:p>
    <w:p w14:paraId="76623BBE" w14:textId="2432BA65" w:rsidR="00E17B03" w:rsidRPr="00AE38A3"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2</w:t>
      </w:r>
      <w:r w:rsidR="006E124B" w:rsidRPr="00AE38A3">
        <w:rPr>
          <w:rFonts w:ascii="Sylfaen" w:hAnsi="Sylfaen"/>
          <w:sz w:val="22"/>
          <w:szCs w:val="22"/>
          <w:lang w:val="ka-GE"/>
        </w:rPr>
        <w:t>0</w:t>
      </w:r>
      <w:r w:rsidRPr="00AE38A3">
        <w:rPr>
          <w:rFonts w:ascii="Sylfaen" w:hAnsi="Sylfaen"/>
          <w:sz w:val="22"/>
          <w:szCs w:val="22"/>
          <w:lang w:val="ka-GE"/>
        </w:rPr>
        <w:t xml:space="preserve">.2. საერთო კრების გადაწყვეტილებით პაის რაოდენობის დასადგენად ქონების შეფასება შეიძლება განხორციელდეს მოწვეული ექსპერტების ან აუდიტორის მიერ. ექსპერტის ან აუდიტის ხარჯებს მხარეები ინაწილებენ თანაბრად. </w:t>
      </w:r>
    </w:p>
    <w:p w14:paraId="319AECB9" w14:textId="49257820" w:rsidR="00E17B03" w:rsidRPr="00AE38A3"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AE38A3">
        <w:rPr>
          <w:rFonts w:ascii="Sylfaen" w:hAnsi="Sylfaen"/>
          <w:sz w:val="22"/>
          <w:szCs w:val="22"/>
          <w:lang w:val="ka-GE"/>
        </w:rPr>
        <w:t>2</w:t>
      </w:r>
      <w:r w:rsidR="006E124B" w:rsidRPr="00AE38A3">
        <w:rPr>
          <w:rFonts w:ascii="Sylfaen" w:hAnsi="Sylfaen"/>
          <w:sz w:val="22"/>
          <w:szCs w:val="22"/>
          <w:lang w:val="ka-GE"/>
        </w:rPr>
        <w:t>0</w:t>
      </w:r>
      <w:r w:rsidRPr="00AE38A3">
        <w:rPr>
          <w:rFonts w:ascii="Sylfaen" w:hAnsi="Sylfaen"/>
          <w:sz w:val="22"/>
          <w:szCs w:val="22"/>
          <w:lang w:val="ka-GE"/>
        </w:rPr>
        <w:t xml:space="preserve">.3. </w:t>
      </w:r>
      <w:r w:rsidRPr="00AE38A3">
        <w:rPr>
          <w:rFonts w:ascii="Sylfaen" w:hAnsi="Sylfaen" w:cs="Sylfaen"/>
          <w:sz w:val="22"/>
          <w:szCs w:val="22"/>
          <w:lang w:val="ka-GE"/>
        </w:rPr>
        <w:t>ქონების ღირებულების შეფასების შესახებ</w:t>
      </w:r>
      <w:r w:rsidRPr="00AE38A3">
        <w:rPr>
          <w:rFonts w:ascii="Sylfaen" w:hAnsi="Sylfaen"/>
          <w:sz w:val="22"/>
          <w:szCs w:val="22"/>
          <w:lang w:val="ka-GE"/>
        </w:rPr>
        <w:t xml:space="preserve"> გამგეობა </w:t>
      </w:r>
      <w:r w:rsidRPr="00AE38A3">
        <w:rPr>
          <w:rFonts w:ascii="Sylfaen" w:hAnsi="Sylfaen" w:cs="Sylfaen"/>
          <w:sz w:val="22"/>
          <w:szCs w:val="22"/>
          <w:lang w:val="ka-GE"/>
        </w:rPr>
        <w:t>ადგენს შეფასების ოქმს</w:t>
      </w:r>
      <w:r w:rsidRPr="00AE38A3">
        <w:rPr>
          <w:rFonts w:ascii="Sylfaen" w:hAnsi="Sylfaen"/>
          <w:sz w:val="22"/>
          <w:szCs w:val="22"/>
          <w:lang w:val="ka-GE"/>
        </w:rPr>
        <w:t xml:space="preserve">. </w:t>
      </w:r>
      <w:r w:rsidRPr="00AE38A3">
        <w:rPr>
          <w:rFonts w:ascii="Sylfaen" w:hAnsi="Sylfaen" w:cs="Sylfaen"/>
          <w:sz w:val="22"/>
          <w:szCs w:val="22"/>
          <w:lang w:val="ka-GE"/>
        </w:rPr>
        <w:t>ოქმი უნდა შეიცავდეს ქონების აღწერას</w:t>
      </w:r>
      <w:r w:rsidRPr="00AE38A3">
        <w:rPr>
          <w:rFonts w:ascii="Sylfaen" w:hAnsi="Sylfaen"/>
          <w:sz w:val="22"/>
          <w:szCs w:val="22"/>
          <w:lang w:val="ka-GE"/>
        </w:rPr>
        <w:t xml:space="preserve">, </w:t>
      </w:r>
      <w:r w:rsidRPr="00AE38A3">
        <w:rPr>
          <w:rFonts w:ascii="Sylfaen" w:hAnsi="Sylfaen" w:cs="Sylfaen"/>
          <w:sz w:val="22"/>
          <w:szCs w:val="22"/>
          <w:lang w:val="ka-GE"/>
        </w:rPr>
        <w:t>ღირებულებას</w:t>
      </w:r>
      <w:r w:rsidRPr="00AE38A3">
        <w:rPr>
          <w:rFonts w:ascii="Sylfaen" w:hAnsi="Sylfaen"/>
          <w:sz w:val="22"/>
          <w:szCs w:val="22"/>
          <w:lang w:val="ka-GE"/>
        </w:rPr>
        <w:t xml:space="preserve">, მიზნობრიობას, </w:t>
      </w:r>
      <w:r w:rsidRPr="00AE38A3">
        <w:rPr>
          <w:rFonts w:ascii="Sylfaen" w:hAnsi="Sylfaen" w:cs="Sylfaen"/>
          <w:sz w:val="22"/>
          <w:szCs w:val="22"/>
          <w:lang w:val="ka-GE"/>
        </w:rPr>
        <w:t>ამ ქონების შემტანი წევრისა და კოოპერატივის</w:t>
      </w:r>
      <w:r w:rsidRPr="00AE38A3">
        <w:rPr>
          <w:rFonts w:ascii="Sylfaen" w:hAnsi="Sylfaen"/>
          <w:sz w:val="22"/>
          <w:szCs w:val="22"/>
          <w:lang w:val="ka-GE"/>
        </w:rPr>
        <w:t xml:space="preserve"> გამგეობის </w:t>
      </w:r>
      <w:r w:rsidRPr="00AE38A3">
        <w:rPr>
          <w:rFonts w:ascii="Sylfaen" w:hAnsi="Sylfaen" w:cs="Sylfaen"/>
          <w:sz w:val="22"/>
          <w:szCs w:val="22"/>
          <w:lang w:val="ka-GE"/>
        </w:rPr>
        <w:t>თავმჯდომარის ხელმოწერებს</w:t>
      </w:r>
      <w:r w:rsidRPr="00AE38A3">
        <w:rPr>
          <w:rFonts w:ascii="Sylfaen" w:hAnsi="Sylfaen"/>
          <w:sz w:val="22"/>
          <w:szCs w:val="22"/>
          <w:lang w:val="ka-GE"/>
        </w:rPr>
        <w:t xml:space="preserve">. </w:t>
      </w:r>
    </w:p>
    <w:p w14:paraId="63B165B9" w14:textId="77777777"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p>
    <w:p w14:paraId="27984ACB" w14:textId="65B30944" w:rsidR="00E17B03" w:rsidRPr="00AE38A3" w:rsidRDefault="00E17B03" w:rsidP="00E17B03">
      <w:pPr>
        <w:pStyle w:val="Heading2"/>
        <w:spacing w:before="0"/>
        <w:rPr>
          <w:rFonts w:ascii="Sylfaen" w:hAnsi="Sylfaen"/>
          <w:szCs w:val="22"/>
          <w:lang w:val="ka-GE"/>
        </w:rPr>
      </w:pPr>
      <w:bookmarkStart w:id="26" w:name="_Toc95825317"/>
      <w:r w:rsidRPr="00AE38A3">
        <w:rPr>
          <w:rFonts w:ascii="Sylfaen" w:hAnsi="Sylfaen" w:cs="Sylfaen"/>
          <w:szCs w:val="22"/>
          <w:lang w:val="ka-GE"/>
        </w:rPr>
        <w:t>მუხლი</w:t>
      </w:r>
      <w:r w:rsidRPr="00AE38A3">
        <w:rPr>
          <w:rFonts w:ascii="Sylfaen" w:hAnsi="Sylfaen"/>
          <w:szCs w:val="22"/>
          <w:lang w:val="ka-GE"/>
        </w:rPr>
        <w:t xml:space="preserve"> 2</w:t>
      </w:r>
      <w:r w:rsidR="006E124B" w:rsidRPr="00AE38A3">
        <w:rPr>
          <w:rFonts w:ascii="Sylfaen" w:hAnsi="Sylfaen"/>
          <w:szCs w:val="22"/>
          <w:lang w:val="ka-GE"/>
        </w:rPr>
        <w:t>1</w:t>
      </w:r>
      <w:r w:rsidRPr="00AE38A3">
        <w:rPr>
          <w:rFonts w:ascii="Sylfaen" w:hAnsi="Sylfaen"/>
          <w:szCs w:val="22"/>
          <w:lang w:val="ka-GE"/>
        </w:rPr>
        <w:t>. დამატებითი შენატანი</w:t>
      </w:r>
      <w:bookmarkEnd w:id="26"/>
    </w:p>
    <w:p w14:paraId="187A0665" w14:textId="2450781C" w:rsidR="00E17B03" w:rsidRPr="00AE38A3"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AE38A3">
        <w:rPr>
          <w:rFonts w:ascii="Sylfaen" w:hAnsi="Sylfaen" w:cs="Sylfaen"/>
          <w:lang w:val="ka-GE"/>
        </w:rPr>
        <w:t>2</w:t>
      </w:r>
      <w:r w:rsidR="00C745D9" w:rsidRPr="00AE38A3">
        <w:rPr>
          <w:rFonts w:ascii="Sylfaen" w:hAnsi="Sylfaen" w:cs="Sylfaen"/>
          <w:lang w:val="ka-GE"/>
        </w:rPr>
        <w:t>1</w:t>
      </w:r>
      <w:r w:rsidRPr="00AE38A3">
        <w:rPr>
          <w:rFonts w:ascii="Sylfaen" w:hAnsi="Sylfaen" w:cs="Sylfaen"/>
          <w:lang w:val="ka-GE"/>
        </w:rPr>
        <w:t xml:space="preserve">.1. </w:t>
      </w:r>
      <w:r w:rsidRPr="00AE38A3">
        <w:rPr>
          <w:rFonts w:ascii="Sylfaen" w:hAnsi="Sylfaen"/>
          <w:lang w:val="ka-GE"/>
        </w:rPr>
        <w:t>დამატებითი  შენატანი წარმოადგენს კოოპერატივის საჭიროებიდან გამომდინარე,  წევრის სურვილით განხორციელებულ შენატანს, რომელიც მას აძლევს კოოპერატივის მოგებიდან დივიდენდის მიღების უფლებას.</w:t>
      </w:r>
    </w:p>
    <w:p w14:paraId="1C541075" w14:textId="3E1C897D" w:rsidR="00E17B03" w:rsidRPr="00AE38A3" w:rsidRDefault="00E17B03" w:rsidP="00E17B03">
      <w:pPr>
        <w:spacing w:after="0"/>
        <w:ind w:right="-138"/>
        <w:jc w:val="both"/>
        <w:rPr>
          <w:rFonts w:ascii="Sylfaen" w:eastAsia="Sylfaen" w:hAnsi="Sylfaen" w:cs="Sylfaen"/>
          <w:lang w:val="ka-GE"/>
        </w:rPr>
      </w:pPr>
      <w:r w:rsidRPr="00AE38A3">
        <w:rPr>
          <w:rFonts w:ascii="Sylfaen" w:hAnsi="Sylfaen" w:cs="Sylfaen"/>
          <w:lang w:val="ka-GE"/>
        </w:rPr>
        <w:t>2</w:t>
      </w:r>
      <w:r w:rsidR="00C745D9" w:rsidRPr="00AE38A3">
        <w:rPr>
          <w:rFonts w:ascii="Sylfaen" w:hAnsi="Sylfaen" w:cs="Sylfaen"/>
          <w:lang w:val="ka-GE"/>
        </w:rPr>
        <w:t>1</w:t>
      </w:r>
      <w:r w:rsidRPr="00AE38A3">
        <w:rPr>
          <w:rFonts w:ascii="Sylfaen" w:hAnsi="Sylfaen" w:cs="Sylfaen"/>
          <w:lang w:val="ka-GE"/>
        </w:rPr>
        <w:t xml:space="preserve">.2. </w:t>
      </w:r>
      <w:r w:rsidRPr="00AE38A3">
        <w:rPr>
          <w:rFonts w:ascii="Sylfaen" w:eastAsia="Sylfaen" w:hAnsi="Sylfaen" w:cs="Sylfaen"/>
          <w:lang w:val="ka-GE"/>
        </w:rPr>
        <w:t>კოოპერატივის წევრს შეუძლია შეიტანოს დამატებითი შენატანი მხოლოდ იმ შემთხვევაში, როცა მის მიერ სრულად იქნება დაფარული საპაიო შენატანი.</w:t>
      </w:r>
    </w:p>
    <w:p w14:paraId="331067B5" w14:textId="0C3DB413" w:rsidR="00E17B03" w:rsidRPr="00AE38A3" w:rsidRDefault="00E17B03" w:rsidP="005B10CF">
      <w:pPr>
        <w:pStyle w:val="Heading1"/>
        <w:jc w:val="center"/>
        <w:rPr>
          <w:rFonts w:ascii="Sylfaen" w:hAnsi="Sylfaen"/>
          <w:szCs w:val="22"/>
          <w:lang w:val="ka-GE"/>
        </w:rPr>
      </w:pPr>
      <w:bookmarkStart w:id="27" w:name="_Toc95825318"/>
      <w:r w:rsidRPr="00AE38A3">
        <w:rPr>
          <w:rFonts w:ascii="Sylfaen" w:hAnsi="Sylfaen" w:cs="Sylfaen"/>
          <w:szCs w:val="22"/>
          <w:lang w:val="ka-GE"/>
        </w:rPr>
        <w:t>თავი</w:t>
      </w:r>
      <w:r w:rsidRPr="00AE38A3">
        <w:rPr>
          <w:rFonts w:ascii="Sylfaen" w:hAnsi="Sylfaen"/>
          <w:szCs w:val="22"/>
          <w:lang w:val="ka-GE"/>
        </w:rPr>
        <w:t xml:space="preserve"> V. </w:t>
      </w:r>
      <w:r w:rsidRPr="00AE38A3">
        <w:rPr>
          <w:rFonts w:ascii="Sylfaen" w:hAnsi="Sylfaen" w:cs="Sylfaen"/>
          <w:szCs w:val="22"/>
          <w:lang w:val="ka-GE"/>
        </w:rPr>
        <w:t>კოოპერატივის</w:t>
      </w:r>
      <w:r w:rsidRPr="00AE38A3">
        <w:rPr>
          <w:rFonts w:ascii="Sylfaen" w:hAnsi="Sylfaen"/>
          <w:szCs w:val="22"/>
          <w:lang w:val="ka-GE"/>
        </w:rPr>
        <w:t xml:space="preserve"> </w:t>
      </w:r>
      <w:r w:rsidRPr="00AE38A3">
        <w:rPr>
          <w:rFonts w:ascii="Sylfaen" w:hAnsi="Sylfaen" w:cs="Sylfaen"/>
          <w:szCs w:val="22"/>
          <w:lang w:val="ka-GE"/>
        </w:rPr>
        <w:t>ფონდები</w:t>
      </w:r>
      <w:bookmarkEnd w:id="27"/>
    </w:p>
    <w:p w14:paraId="176749B2" w14:textId="6A3BB8FC" w:rsidR="00E17B03" w:rsidRPr="00AE38A3" w:rsidRDefault="00E17B03" w:rsidP="00E17B03">
      <w:pPr>
        <w:pStyle w:val="Heading2"/>
        <w:spacing w:before="0"/>
        <w:rPr>
          <w:rFonts w:ascii="Sylfaen" w:hAnsi="Sylfaen"/>
          <w:szCs w:val="22"/>
          <w:lang w:val="ka-GE"/>
        </w:rPr>
      </w:pPr>
      <w:bookmarkStart w:id="28" w:name="_Toc95825319"/>
      <w:r w:rsidRPr="00AE38A3">
        <w:rPr>
          <w:rFonts w:ascii="Sylfaen" w:hAnsi="Sylfaen" w:cs="Sylfaen"/>
          <w:szCs w:val="22"/>
          <w:lang w:val="ka-GE"/>
        </w:rPr>
        <w:t>მუხლი</w:t>
      </w:r>
      <w:r w:rsidRPr="00AE38A3">
        <w:rPr>
          <w:rFonts w:ascii="Sylfaen" w:hAnsi="Sylfaen"/>
          <w:szCs w:val="22"/>
          <w:lang w:val="ka-GE"/>
        </w:rPr>
        <w:t xml:space="preserve"> 2</w:t>
      </w:r>
      <w:r w:rsidR="00671F4E" w:rsidRPr="00AE38A3">
        <w:rPr>
          <w:rFonts w:ascii="Sylfaen" w:hAnsi="Sylfaen"/>
          <w:szCs w:val="22"/>
          <w:lang w:val="ka-GE"/>
        </w:rPr>
        <w:t>2</w:t>
      </w:r>
      <w:r w:rsidRPr="00AE38A3">
        <w:rPr>
          <w:rFonts w:ascii="Sylfaen" w:hAnsi="Sylfaen"/>
          <w:szCs w:val="22"/>
          <w:lang w:val="ka-GE"/>
        </w:rPr>
        <w:t>. კოოპერატივის ფონდები</w:t>
      </w:r>
      <w:bookmarkEnd w:id="28"/>
    </w:p>
    <w:p w14:paraId="6BF04178" w14:textId="6F536D29" w:rsidR="00E17B03" w:rsidRPr="00AE38A3" w:rsidRDefault="00E17B03" w:rsidP="002D3E27">
      <w:pPr>
        <w:autoSpaceDE w:val="0"/>
        <w:autoSpaceDN w:val="0"/>
        <w:adjustRightInd w:val="0"/>
        <w:ind w:right="-138"/>
        <w:jc w:val="both"/>
        <w:rPr>
          <w:rFonts w:ascii="Sylfaen" w:eastAsia="Calibri" w:hAnsi="Sylfaen" w:cs="Sylfaen"/>
          <w:bCs/>
          <w:lang w:val="ka-GE" w:bidi="th-TH"/>
        </w:rPr>
      </w:pPr>
      <w:r w:rsidRPr="00AE38A3">
        <w:rPr>
          <w:rFonts w:ascii="Sylfaen" w:hAnsi="Sylfaen"/>
          <w:lang w:val="ka-GE"/>
        </w:rPr>
        <w:t>2</w:t>
      </w:r>
      <w:r w:rsidR="00671F4E" w:rsidRPr="00AE38A3">
        <w:rPr>
          <w:rFonts w:ascii="Sylfaen" w:hAnsi="Sylfaen"/>
          <w:lang w:val="ka-GE"/>
        </w:rPr>
        <w:t>2</w:t>
      </w:r>
      <w:r w:rsidRPr="00AE38A3">
        <w:rPr>
          <w:rFonts w:ascii="Sylfaen" w:hAnsi="Sylfaen"/>
          <w:lang w:val="ka-GE"/>
        </w:rPr>
        <w:t xml:space="preserve">.1. </w:t>
      </w:r>
      <w:r w:rsidR="002D3E27" w:rsidRPr="00AE38A3">
        <w:rPr>
          <w:rFonts w:ascii="Sylfaen" w:eastAsia="Calibri" w:hAnsi="Sylfaen" w:cs="Sylfaen"/>
          <w:bCs/>
          <w:lang w:val="ka-GE" w:bidi="th-TH"/>
        </w:rPr>
        <w:t>საკუთარი საქმიანობის განსახორციელებლად კოოპერატივი ქმნის ფონდებს, რომელთა სახეობა, მოცულობა, ჩამოყალიბებისა და განკარგვის წესები განსაზღვრულია ამ წესდებით და საერთო კრების გადაწყვეტილებით.</w:t>
      </w:r>
    </w:p>
    <w:p w14:paraId="7B0C79EC" w14:textId="6E8FBD1F" w:rsidR="00E17B03" w:rsidRPr="00AE38A3" w:rsidRDefault="00E17B03" w:rsidP="00E17B03">
      <w:pPr>
        <w:pStyle w:val="Heading2"/>
        <w:spacing w:before="0"/>
        <w:rPr>
          <w:rFonts w:ascii="Sylfaen" w:hAnsi="Sylfaen"/>
          <w:szCs w:val="22"/>
          <w:lang w:val="ka-GE"/>
        </w:rPr>
      </w:pPr>
      <w:bookmarkStart w:id="29" w:name="_Toc95825320"/>
      <w:r w:rsidRPr="00AE38A3">
        <w:rPr>
          <w:rFonts w:ascii="Sylfaen" w:hAnsi="Sylfaen" w:cs="Sylfaen"/>
          <w:szCs w:val="22"/>
          <w:lang w:val="ka-GE"/>
        </w:rPr>
        <w:t>მუხლი</w:t>
      </w:r>
      <w:r w:rsidRPr="00AE38A3">
        <w:rPr>
          <w:rFonts w:ascii="Sylfaen" w:hAnsi="Sylfaen"/>
          <w:szCs w:val="22"/>
          <w:lang w:val="ka-GE"/>
        </w:rPr>
        <w:t xml:space="preserve"> 2</w:t>
      </w:r>
      <w:r w:rsidR="00A16051" w:rsidRPr="00AE38A3">
        <w:rPr>
          <w:rFonts w:ascii="Sylfaen" w:hAnsi="Sylfaen"/>
          <w:szCs w:val="22"/>
          <w:lang w:val="ka-GE"/>
        </w:rPr>
        <w:t>3</w:t>
      </w:r>
      <w:r w:rsidRPr="00AE38A3">
        <w:rPr>
          <w:rFonts w:ascii="Sylfaen" w:hAnsi="Sylfaen"/>
          <w:szCs w:val="22"/>
          <w:lang w:val="ka-GE"/>
        </w:rPr>
        <w:t>. საპაიო ფონდი</w:t>
      </w:r>
      <w:bookmarkEnd w:id="29"/>
    </w:p>
    <w:p w14:paraId="28AE5124" w14:textId="3969A70C" w:rsidR="00E17B03" w:rsidRPr="00AE38A3" w:rsidRDefault="00E17B03" w:rsidP="00E17B03">
      <w:pPr>
        <w:autoSpaceDE w:val="0"/>
        <w:autoSpaceDN w:val="0"/>
        <w:adjustRightInd w:val="0"/>
        <w:spacing w:after="0"/>
        <w:ind w:right="-138"/>
        <w:jc w:val="both"/>
        <w:rPr>
          <w:rFonts w:ascii="Sylfaen" w:eastAsia="Calibri" w:hAnsi="Sylfaen" w:cs="Sylfaen"/>
          <w:lang w:val="ka-GE" w:bidi="th-TH"/>
        </w:rPr>
      </w:pPr>
      <w:r w:rsidRPr="00AE38A3">
        <w:rPr>
          <w:rFonts w:ascii="Sylfaen" w:eastAsia="Calibri" w:hAnsi="Sylfaen" w:cs="Sylfaen"/>
          <w:lang w:val="ka-GE" w:bidi="th-TH"/>
        </w:rPr>
        <w:t>2</w:t>
      </w:r>
      <w:r w:rsidR="00A16051" w:rsidRPr="00AE38A3">
        <w:rPr>
          <w:rFonts w:ascii="Sylfaen" w:eastAsia="Calibri" w:hAnsi="Sylfaen" w:cs="Sylfaen"/>
          <w:lang w:val="ka-GE" w:bidi="th-TH"/>
        </w:rPr>
        <w:t>3</w:t>
      </w:r>
      <w:r w:rsidRPr="00AE38A3">
        <w:rPr>
          <w:rFonts w:ascii="Sylfaen" w:eastAsia="Calibri" w:hAnsi="Sylfaen" w:cs="Sylfaen"/>
          <w:lang w:val="ka-GE" w:bidi="th-TH"/>
        </w:rPr>
        <w:t>.1. საპაიო ფონდი ფორმირდება წევრთა მიერ</w:t>
      </w:r>
      <w:r w:rsidR="00C10316" w:rsidRPr="00AE38A3">
        <w:rPr>
          <w:rFonts w:ascii="Sylfaen" w:eastAsia="Calibri" w:hAnsi="Sylfaen" w:cs="Sylfaen"/>
          <w:lang w:val="ka-GE" w:bidi="th-TH"/>
        </w:rPr>
        <w:t xml:space="preserve"> </w:t>
      </w:r>
      <w:r w:rsidR="00C10316" w:rsidRPr="00AE38A3">
        <w:rPr>
          <w:rFonts w:ascii="Sylfaen" w:hAnsi="Sylfaen" w:cs="Sylfaen"/>
          <w:lang w:val="ka-GE"/>
        </w:rPr>
        <w:t>პაისა</w:t>
      </w:r>
      <w:r w:rsidR="00C10316" w:rsidRPr="00AE38A3">
        <w:rPr>
          <w:rFonts w:ascii="Sylfaen" w:hAnsi="Sylfaen"/>
          <w:lang w:val="ka-GE"/>
        </w:rPr>
        <w:t xml:space="preserve"> </w:t>
      </w:r>
      <w:r w:rsidR="00C10316" w:rsidRPr="00AE38A3">
        <w:rPr>
          <w:rFonts w:ascii="Sylfaen" w:hAnsi="Sylfaen" w:cs="Sylfaen"/>
          <w:lang w:val="ka-GE"/>
        </w:rPr>
        <w:t>და</w:t>
      </w:r>
      <w:r w:rsidR="00C10316" w:rsidRPr="00AE38A3">
        <w:rPr>
          <w:rFonts w:ascii="Sylfaen" w:hAnsi="Sylfaen"/>
          <w:lang w:val="ka-GE"/>
        </w:rPr>
        <w:t xml:space="preserve"> </w:t>
      </w:r>
      <w:r w:rsidR="00C10316" w:rsidRPr="00AE38A3">
        <w:rPr>
          <w:rFonts w:ascii="Sylfaen" w:hAnsi="Sylfaen" w:cs="Sylfaen"/>
          <w:lang w:val="ka-GE"/>
        </w:rPr>
        <w:t>სხვა</w:t>
      </w:r>
      <w:r w:rsidR="00C10316" w:rsidRPr="00AE38A3">
        <w:rPr>
          <w:rFonts w:ascii="Sylfaen" w:hAnsi="Sylfaen"/>
          <w:lang w:val="ka-GE"/>
        </w:rPr>
        <w:t xml:space="preserve"> </w:t>
      </w:r>
      <w:r w:rsidR="00C10316" w:rsidRPr="00AE38A3">
        <w:rPr>
          <w:rFonts w:ascii="Sylfaen" w:hAnsi="Sylfaen" w:cs="Sylfaen"/>
          <w:lang w:val="ka-GE"/>
        </w:rPr>
        <w:t>შენატანების ფულად ერთეულში გამოხატული ჯამური ღირებულებით.</w:t>
      </w:r>
      <w:r w:rsidRPr="00AE38A3">
        <w:rPr>
          <w:rFonts w:ascii="Sylfaen" w:eastAsia="Calibri" w:hAnsi="Sylfaen" w:cs="Sylfaen"/>
          <w:lang w:val="ka-GE" w:bidi="th-TH"/>
        </w:rPr>
        <w:t xml:space="preserve"> </w:t>
      </w:r>
    </w:p>
    <w:p w14:paraId="426B960A" w14:textId="253A57CB" w:rsidR="00E17B03" w:rsidRPr="00AE38A3" w:rsidRDefault="00E17B03" w:rsidP="00E17B03">
      <w:pPr>
        <w:autoSpaceDE w:val="0"/>
        <w:autoSpaceDN w:val="0"/>
        <w:adjustRightInd w:val="0"/>
        <w:spacing w:after="0"/>
        <w:ind w:right="-138"/>
        <w:jc w:val="both"/>
        <w:rPr>
          <w:rFonts w:ascii="Sylfaen" w:eastAsia="Calibri" w:hAnsi="Sylfaen" w:cs="Sylfaen"/>
          <w:b/>
          <w:lang w:val="ka-GE" w:bidi="th-TH"/>
        </w:rPr>
      </w:pPr>
      <w:r w:rsidRPr="00AE38A3">
        <w:rPr>
          <w:rFonts w:ascii="Sylfaen" w:eastAsia="Calibri" w:hAnsi="Sylfaen" w:cs="Sylfaen"/>
          <w:lang w:val="ka-GE" w:bidi="th-TH"/>
        </w:rPr>
        <w:t>2</w:t>
      </w:r>
      <w:r w:rsidR="00A16051" w:rsidRPr="00AE38A3">
        <w:rPr>
          <w:rFonts w:ascii="Sylfaen" w:eastAsia="Calibri" w:hAnsi="Sylfaen" w:cs="Sylfaen"/>
          <w:lang w:val="ka-GE" w:bidi="th-TH"/>
        </w:rPr>
        <w:t>3</w:t>
      </w:r>
      <w:r w:rsidRPr="00AE38A3">
        <w:rPr>
          <w:rFonts w:ascii="Sylfaen" w:eastAsia="Calibri" w:hAnsi="Sylfaen" w:cs="Sylfaen"/>
          <w:lang w:val="ka-GE" w:bidi="th-TH"/>
        </w:rPr>
        <w:t>.2. საპაიო ფონდის ოდენობას და განკარგვის წესს განსაზღვრავს კოოპერატივის საერთო კრება.</w:t>
      </w:r>
    </w:p>
    <w:p w14:paraId="0D4F3F51" w14:textId="77777777" w:rsidR="00E17B03" w:rsidRPr="00AE38A3" w:rsidRDefault="00E17B03" w:rsidP="00E17B03">
      <w:pPr>
        <w:autoSpaceDE w:val="0"/>
        <w:autoSpaceDN w:val="0"/>
        <w:adjustRightInd w:val="0"/>
        <w:spacing w:after="0"/>
        <w:ind w:right="-138"/>
        <w:jc w:val="both"/>
        <w:rPr>
          <w:rFonts w:ascii="Sylfaen" w:eastAsia="Calibri" w:hAnsi="Sylfaen" w:cs="Sylfaen"/>
          <w:b/>
          <w:lang w:val="ka-GE" w:bidi="th-TH"/>
        </w:rPr>
      </w:pPr>
    </w:p>
    <w:p w14:paraId="343CB3FC" w14:textId="4A46D7D1" w:rsidR="00E17B03" w:rsidRPr="00AE38A3" w:rsidRDefault="00E17B03" w:rsidP="00E17B03">
      <w:pPr>
        <w:pStyle w:val="Heading2"/>
        <w:spacing w:before="0"/>
        <w:rPr>
          <w:rFonts w:ascii="Sylfaen" w:hAnsi="Sylfaen"/>
          <w:szCs w:val="22"/>
          <w:lang w:val="ka-GE"/>
        </w:rPr>
      </w:pPr>
      <w:bookmarkStart w:id="30" w:name="_Toc95825321"/>
      <w:r w:rsidRPr="00AE38A3">
        <w:rPr>
          <w:rFonts w:ascii="Sylfaen" w:hAnsi="Sylfaen" w:cs="Sylfaen"/>
          <w:szCs w:val="22"/>
          <w:lang w:val="ka-GE"/>
        </w:rPr>
        <w:t>მუხლი</w:t>
      </w:r>
      <w:r w:rsidRPr="00AE38A3">
        <w:rPr>
          <w:rFonts w:ascii="Sylfaen" w:hAnsi="Sylfaen"/>
          <w:szCs w:val="22"/>
          <w:lang w:val="ka-GE"/>
        </w:rPr>
        <w:t xml:space="preserve"> 2</w:t>
      </w:r>
      <w:r w:rsidR="00A16051" w:rsidRPr="00AE38A3">
        <w:rPr>
          <w:rFonts w:ascii="Sylfaen" w:hAnsi="Sylfaen"/>
          <w:szCs w:val="22"/>
          <w:lang w:val="ka-GE"/>
        </w:rPr>
        <w:t>4</w:t>
      </w:r>
      <w:r w:rsidRPr="00AE38A3">
        <w:rPr>
          <w:rFonts w:ascii="Sylfaen" w:hAnsi="Sylfaen"/>
          <w:szCs w:val="22"/>
          <w:lang w:val="ka-GE"/>
        </w:rPr>
        <w:t>. სავალდებულო სარეზერვო ფონდი</w:t>
      </w:r>
      <w:bookmarkEnd w:id="30"/>
    </w:p>
    <w:p w14:paraId="12C9C013" w14:textId="531F73D1" w:rsidR="002D3E27" w:rsidRPr="00AE38A3" w:rsidRDefault="002D3E27" w:rsidP="002D3E27">
      <w:pPr>
        <w:autoSpaceDE w:val="0"/>
        <w:autoSpaceDN w:val="0"/>
        <w:adjustRightInd w:val="0"/>
        <w:spacing w:after="0"/>
        <w:ind w:right="-144"/>
        <w:jc w:val="both"/>
        <w:rPr>
          <w:rFonts w:ascii="Sylfaen" w:eastAsia="Calibri" w:hAnsi="Sylfaen" w:cs="Sylfaen"/>
          <w:lang w:val="ka-GE" w:bidi="th-TH"/>
        </w:rPr>
      </w:pPr>
      <w:r w:rsidRPr="00AE38A3">
        <w:rPr>
          <w:rFonts w:ascii="Sylfaen" w:eastAsia="Calibri" w:hAnsi="Sylfaen" w:cs="Sylfaen"/>
          <w:lang w:val="ka-GE" w:bidi="th-TH"/>
        </w:rPr>
        <w:t>2</w:t>
      </w:r>
      <w:r w:rsidR="00A16051" w:rsidRPr="00AE38A3">
        <w:rPr>
          <w:rFonts w:ascii="Sylfaen" w:eastAsia="Calibri" w:hAnsi="Sylfaen" w:cs="Sylfaen"/>
          <w:lang w:val="ka-GE" w:bidi="th-TH"/>
        </w:rPr>
        <w:t>4</w:t>
      </w:r>
      <w:r w:rsidRPr="00AE38A3">
        <w:rPr>
          <w:rFonts w:ascii="Sylfaen" w:eastAsia="Calibri" w:hAnsi="Sylfaen" w:cs="Sylfaen"/>
          <w:lang w:val="ka-GE" w:bidi="th-TH"/>
        </w:rPr>
        <w:t>.1. სავალდებულო სარეზერვო ფონდი ფორმირდება ანარიცხებით კოოპერატივის მოგებიდან</w:t>
      </w:r>
      <w:r w:rsidRPr="00AE38A3">
        <w:rPr>
          <w:rFonts w:ascii="Sylfaen" w:hAnsi="Sylfaen" w:cs="Sylfaen"/>
          <w:lang w:val="ka-GE" w:bidi="th-TH"/>
        </w:rPr>
        <w:t xml:space="preserve">, კანონით სასოფლო-სამეურნეო კოოპერატივის და ამ წესდებით განსაზღვრული წესით,  </w:t>
      </w:r>
      <w:r w:rsidRPr="00AE38A3">
        <w:rPr>
          <w:rFonts w:ascii="Sylfaen" w:eastAsia="Calibri" w:hAnsi="Sylfaen" w:cs="Sylfaen"/>
          <w:lang w:val="ka-GE" w:bidi="th-TH"/>
        </w:rPr>
        <w:t xml:space="preserve">კანონით ნებადართული  სხვა შემოსავლებიდან და გამოიყენება განსაკუთრებული გარემობებიდან (ბუნებრივი კატაკლიზმები, ავარიები, ხანძარი, ეპიდემიები და ა.შ.) წარმოქმნილი დანაკარგებისა და სხვა ზარალის დასაფარად; </w:t>
      </w:r>
    </w:p>
    <w:p w14:paraId="60DA4CE7" w14:textId="78AB04D2" w:rsidR="002D3E27" w:rsidRPr="00AE38A3" w:rsidRDefault="002D3E27" w:rsidP="002D3E27">
      <w:pPr>
        <w:autoSpaceDE w:val="0"/>
        <w:autoSpaceDN w:val="0"/>
        <w:adjustRightInd w:val="0"/>
        <w:spacing w:after="0"/>
        <w:ind w:right="-144"/>
        <w:jc w:val="both"/>
        <w:rPr>
          <w:rFonts w:ascii="Sylfaen" w:eastAsia="Calibri" w:hAnsi="Sylfaen" w:cs="Calibri"/>
          <w:lang w:val="ka-GE" w:bidi="th-TH"/>
        </w:rPr>
      </w:pPr>
      <w:r w:rsidRPr="00AE38A3">
        <w:rPr>
          <w:rFonts w:ascii="Sylfaen" w:eastAsia="Calibri" w:hAnsi="Sylfaen" w:cs="Sylfaen"/>
          <w:lang w:val="ka-GE" w:bidi="th-TH"/>
        </w:rPr>
        <w:t>2</w:t>
      </w:r>
      <w:r w:rsidR="00A16051" w:rsidRPr="00AE38A3">
        <w:rPr>
          <w:rFonts w:ascii="Sylfaen" w:eastAsia="Calibri" w:hAnsi="Sylfaen" w:cs="Sylfaen"/>
          <w:lang w:val="ka-GE" w:bidi="th-TH"/>
        </w:rPr>
        <w:t>4</w:t>
      </w:r>
      <w:r w:rsidRPr="00AE38A3">
        <w:rPr>
          <w:rFonts w:ascii="Sylfaen" w:eastAsia="Calibri" w:hAnsi="Sylfaen" w:cs="Sylfaen"/>
          <w:lang w:val="ka-GE" w:bidi="th-TH"/>
        </w:rPr>
        <w:t>.2. სავალდებულო სარეზერვო ფონდის შენატანები არ უნდა იყოს სასოფლო</w:t>
      </w:r>
      <w:r w:rsidRPr="00AE38A3">
        <w:rPr>
          <w:rFonts w:ascii="Sylfaen" w:eastAsia="Calibri" w:hAnsi="Sylfaen" w:cs="Calibri"/>
          <w:lang w:val="ka-GE" w:bidi="th-TH"/>
        </w:rPr>
        <w:t>-</w:t>
      </w:r>
      <w:r w:rsidRPr="00AE38A3">
        <w:rPr>
          <w:rFonts w:ascii="Sylfaen" w:eastAsia="Calibri" w:hAnsi="Sylfaen" w:cs="Sylfaen"/>
          <w:lang w:val="ka-GE" w:bidi="th-TH"/>
        </w:rPr>
        <w:t>სამეურნეო კოოპერატივის წლიური მოგების</w:t>
      </w:r>
      <w:r w:rsidRPr="00AE38A3">
        <w:rPr>
          <w:rFonts w:ascii="Sylfaen" w:eastAsia="Calibri" w:hAnsi="Sylfaen" w:cs="Calibri"/>
          <w:lang w:val="ka-GE" w:bidi="th-TH"/>
        </w:rPr>
        <w:t xml:space="preserve"> 15%-</w:t>
      </w:r>
      <w:r w:rsidRPr="00AE38A3">
        <w:rPr>
          <w:rFonts w:ascii="Sylfaen" w:eastAsia="Calibri" w:hAnsi="Sylfaen" w:cs="Sylfaen"/>
          <w:lang w:val="ka-GE" w:bidi="th-TH"/>
        </w:rPr>
        <w:t>ზენაკლები</w:t>
      </w:r>
      <w:r w:rsidRPr="00AE38A3">
        <w:rPr>
          <w:rFonts w:ascii="Sylfaen" w:eastAsia="Calibri" w:hAnsi="Sylfaen" w:cs="Calibri"/>
          <w:lang w:val="ka-GE" w:bidi="th-TH"/>
        </w:rPr>
        <w:t>.</w:t>
      </w:r>
    </w:p>
    <w:p w14:paraId="31C51602" w14:textId="53E4DBB5" w:rsidR="002D3E27" w:rsidRPr="00AE38A3" w:rsidRDefault="002D3E27" w:rsidP="002D3E27">
      <w:pPr>
        <w:autoSpaceDE w:val="0"/>
        <w:autoSpaceDN w:val="0"/>
        <w:adjustRightInd w:val="0"/>
        <w:spacing w:after="0"/>
        <w:ind w:right="-144"/>
        <w:jc w:val="both"/>
        <w:rPr>
          <w:rFonts w:ascii="Sylfaen" w:hAnsi="Sylfaen" w:cs="Sylfaen"/>
          <w:lang w:val="ka-GE"/>
        </w:rPr>
      </w:pPr>
      <w:r w:rsidRPr="00AE38A3">
        <w:rPr>
          <w:rFonts w:ascii="Sylfaen" w:hAnsi="Sylfaen" w:cs="Sylfaen"/>
          <w:lang w:val="ka-GE"/>
        </w:rPr>
        <w:t>2</w:t>
      </w:r>
      <w:r w:rsidR="00A16051" w:rsidRPr="00AE38A3">
        <w:rPr>
          <w:rFonts w:ascii="Sylfaen" w:hAnsi="Sylfaen" w:cs="Sylfaen"/>
          <w:lang w:val="ka-GE"/>
        </w:rPr>
        <w:t>4</w:t>
      </w:r>
      <w:r w:rsidRPr="00AE38A3">
        <w:rPr>
          <w:rFonts w:ascii="Sylfaen" w:hAnsi="Sylfaen" w:cs="Sylfaen"/>
          <w:lang w:val="ka-GE"/>
        </w:rPr>
        <w:t>.3. სავალდებულო სარეზერვო ფონდის თანხების გამოყენების მიზნობრიობის განსაზღვრა ხდება საერთო კრების გადაწყვეტილებით.</w:t>
      </w:r>
    </w:p>
    <w:p w14:paraId="01718F24" w14:textId="77777777" w:rsidR="00E17B03" w:rsidRPr="00AE38A3" w:rsidRDefault="00E17B03" w:rsidP="00E17B03">
      <w:pPr>
        <w:rPr>
          <w:rFonts w:ascii="Sylfaen" w:hAnsi="Sylfaen"/>
          <w:b/>
          <w:lang w:val="ka-GE"/>
        </w:rPr>
      </w:pPr>
    </w:p>
    <w:p w14:paraId="7C8D0E3F" w14:textId="0DCD8C7E" w:rsidR="00E17B03" w:rsidRPr="00AE38A3" w:rsidRDefault="00E17B03" w:rsidP="00E17B03">
      <w:pPr>
        <w:pStyle w:val="Heading2"/>
        <w:spacing w:before="0"/>
        <w:rPr>
          <w:rFonts w:ascii="Sylfaen" w:hAnsi="Sylfaen"/>
          <w:szCs w:val="22"/>
          <w:lang w:val="ka-GE"/>
        </w:rPr>
      </w:pPr>
      <w:bookmarkStart w:id="31" w:name="_Toc95825322"/>
      <w:r w:rsidRPr="00AE38A3">
        <w:rPr>
          <w:rFonts w:ascii="Sylfaen" w:hAnsi="Sylfaen" w:cs="Sylfaen"/>
          <w:szCs w:val="22"/>
          <w:lang w:val="ka-GE"/>
        </w:rPr>
        <w:lastRenderedPageBreak/>
        <w:t>მუხლი</w:t>
      </w:r>
      <w:r w:rsidRPr="00AE38A3">
        <w:rPr>
          <w:rFonts w:ascii="Sylfaen" w:hAnsi="Sylfaen"/>
          <w:szCs w:val="22"/>
          <w:lang w:val="ka-GE"/>
        </w:rPr>
        <w:t xml:space="preserve"> 2</w:t>
      </w:r>
      <w:r w:rsidR="00A16051" w:rsidRPr="00AE38A3">
        <w:rPr>
          <w:rFonts w:ascii="Sylfaen" w:hAnsi="Sylfaen"/>
          <w:szCs w:val="22"/>
          <w:lang w:val="ka-GE"/>
        </w:rPr>
        <w:t>5</w:t>
      </w:r>
      <w:r w:rsidRPr="00AE38A3">
        <w:rPr>
          <w:rFonts w:ascii="Sylfaen" w:hAnsi="Sylfaen"/>
          <w:szCs w:val="22"/>
          <w:lang w:val="ka-GE"/>
        </w:rPr>
        <w:t>. მიზნობრივი ფონდები</w:t>
      </w:r>
      <w:bookmarkEnd w:id="31"/>
    </w:p>
    <w:p w14:paraId="4A68939A" w14:textId="3908A0DC" w:rsidR="00E17B03" w:rsidRPr="00AE38A3" w:rsidRDefault="00E17B03" w:rsidP="00E17B03">
      <w:pPr>
        <w:autoSpaceDE w:val="0"/>
        <w:autoSpaceDN w:val="0"/>
        <w:adjustRightInd w:val="0"/>
        <w:spacing w:after="0"/>
        <w:ind w:right="-138"/>
        <w:jc w:val="both"/>
        <w:rPr>
          <w:rFonts w:ascii="Sylfaen" w:eastAsia="Calibri" w:hAnsi="Sylfaen" w:cs="Sylfaen"/>
          <w:lang w:val="ka-GE" w:bidi="th-TH"/>
        </w:rPr>
      </w:pPr>
      <w:r w:rsidRPr="00AE38A3">
        <w:rPr>
          <w:rFonts w:ascii="Sylfaen" w:hAnsi="Sylfaen"/>
          <w:lang w:val="ka-GE"/>
        </w:rPr>
        <w:t>2</w:t>
      </w:r>
      <w:r w:rsidR="00A16051" w:rsidRPr="00AE38A3">
        <w:rPr>
          <w:rFonts w:ascii="Sylfaen" w:hAnsi="Sylfaen"/>
          <w:lang w:val="ka-GE"/>
        </w:rPr>
        <w:t>5</w:t>
      </w:r>
      <w:r w:rsidRPr="00AE38A3">
        <w:rPr>
          <w:rFonts w:ascii="Sylfaen" w:hAnsi="Sylfaen"/>
          <w:lang w:val="ka-GE"/>
        </w:rPr>
        <w:t xml:space="preserve">.1. </w:t>
      </w:r>
      <w:r w:rsidRPr="00AE38A3">
        <w:rPr>
          <w:rFonts w:ascii="Sylfaen" w:eastAsia="Calibri" w:hAnsi="Sylfaen" w:cs="Sylfaen"/>
          <w:lang w:val="ka-GE" w:bidi="th-TH"/>
        </w:rPr>
        <w:t xml:space="preserve">კოოპერატივის ცალკეული პროგრამების ან პროექტების რეალიზაციის მიზნით კოოპერატივის საერთო კრება უფლებამოსილია შექმნას სპეციალური მიზნობრივი ფონდები, რომელიც ფორმირდება კოოპერატივის წევრთა მიზნობრივი შენატანებიდან და კანონით ნებადართული სხვა შემოსავლებიდან. </w:t>
      </w:r>
    </w:p>
    <w:p w14:paraId="28F364F8" w14:textId="1B0FE720" w:rsidR="00E17B03" w:rsidRPr="00AE38A3" w:rsidRDefault="00E17B03" w:rsidP="00E17B03">
      <w:pPr>
        <w:autoSpaceDE w:val="0"/>
        <w:autoSpaceDN w:val="0"/>
        <w:adjustRightInd w:val="0"/>
        <w:spacing w:after="0"/>
        <w:ind w:right="-138"/>
        <w:jc w:val="both"/>
        <w:rPr>
          <w:rFonts w:ascii="Sylfaen" w:eastAsia="Calibri" w:hAnsi="Sylfaen" w:cs="Sylfaen"/>
          <w:lang w:val="ka-GE" w:bidi="th-TH"/>
        </w:rPr>
      </w:pPr>
      <w:r w:rsidRPr="00AE38A3">
        <w:rPr>
          <w:rFonts w:ascii="Sylfaen" w:eastAsia="Calibri" w:hAnsi="Sylfaen" w:cs="Sylfaen"/>
          <w:lang w:val="ka-GE" w:bidi="th-TH"/>
        </w:rPr>
        <w:t>2</w:t>
      </w:r>
      <w:r w:rsidR="00A16051" w:rsidRPr="00AE38A3">
        <w:rPr>
          <w:rFonts w:ascii="Sylfaen" w:eastAsia="Calibri" w:hAnsi="Sylfaen" w:cs="Sylfaen"/>
          <w:lang w:val="ka-GE" w:bidi="th-TH"/>
        </w:rPr>
        <w:t>5</w:t>
      </w:r>
      <w:r w:rsidRPr="00AE38A3">
        <w:rPr>
          <w:rFonts w:ascii="Sylfaen" w:eastAsia="Calibri" w:hAnsi="Sylfaen" w:cs="Sylfaen"/>
          <w:lang w:val="ka-GE" w:bidi="th-TH"/>
        </w:rPr>
        <w:t>.2. მიზნობრივი ფონდების ფორმირების წესსა და მოცულობას განსაზღვრავს კოოპერატივის საერთო კრება.</w:t>
      </w:r>
    </w:p>
    <w:p w14:paraId="1C7558C2" w14:textId="4C2269E0" w:rsidR="00E17B03" w:rsidRPr="00AE38A3" w:rsidRDefault="00E17B03" w:rsidP="00E17B03">
      <w:pPr>
        <w:autoSpaceDE w:val="0"/>
        <w:autoSpaceDN w:val="0"/>
        <w:adjustRightInd w:val="0"/>
        <w:spacing w:after="0"/>
        <w:ind w:right="-138"/>
        <w:jc w:val="both"/>
        <w:rPr>
          <w:rFonts w:ascii="Sylfaen" w:eastAsia="Calibri" w:hAnsi="Sylfaen" w:cs="Sylfaen"/>
          <w:lang w:val="ka-GE" w:bidi="th-TH"/>
        </w:rPr>
      </w:pPr>
      <w:r w:rsidRPr="00AE38A3">
        <w:rPr>
          <w:rFonts w:ascii="Sylfaen" w:eastAsia="Calibri" w:hAnsi="Sylfaen" w:cs="Sylfaen"/>
          <w:lang w:val="ka-GE" w:bidi="th-TH"/>
        </w:rPr>
        <w:t>2</w:t>
      </w:r>
      <w:r w:rsidR="00A16051" w:rsidRPr="00AE38A3">
        <w:rPr>
          <w:rFonts w:ascii="Sylfaen" w:eastAsia="Calibri" w:hAnsi="Sylfaen" w:cs="Sylfaen"/>
          <w:lang w:val="ka-GE" w:bidi="th-TH"/>
        </w:rPr>
        <w:t>5</w:t>
      </w:r>
      <w:r w:rsidRPr="00AE38A3">
        <w:rPr>
          <w:rFonts w:ascii="Sylfaen" w:eastAsia="Calibri" w:hAnsi="Sylfaen" w:cs="Sylfaen"/>
          <w:lang w:val="ka-GE" w:bidi="th-TH"/>
        </w:rPr>
        <w:t xml:space="preserve">.3. </w:t>
      </w:r>
      <w:r w:rsidRPr="00AE38A3">
        <w:rPr>
          <w:rFonts w:ascii="Sylfaen" w:hAnsi="Sylfaen"/>
          <w:lang w:val="ka-GE"/>
        </w:rPr>
        <w:t>მიზნობრივ ფონდს განკარგავს კოოპერატივის გამგეობა, საერთო კრების მიერ დადგენილი წესით.</w:t>
      </w:r>
    </w:p>
    <w:p w14:paraId="636F1D7F" w14:textId="77777777" w:rsidR="00E17B03" w:rsidRPr="00AE38A3" w:rsidRDefault="00E17B03" w:rsidP="00E17B03">
      <w:pPr>
        <w:spacing w:after="0"/>
        <w:rPr>
          <w:rFonts w:ascii="Sylfaen" w:hAnsi="Sylfaen"/>
          <w:b/>
          <w:lang w:val="ka-GE"/>
        </w:rPr>
      </w:pPr>
    </w:p>
    <w:p w14:paraId="38CB82E1" w14:textId="77777777" w:rsidR="00E17B03" w:rsidRPr="00AE38A3" w:rsidRDefault="00E17B03" w:rsidP="00E17B03">
      <w:pPr>
        <w:pStyle w:val="Heading1"/>
        <w:spacing w:before="0"/>
        <w:jc w:val="center"/>
        <w:rPr>
          <w:rFonts w:ascii="Sylfaen" w:hAnsi="Sylfaen"/>
          <w:szCs w:val="22"/>
          <w:lang w:val="ka-GE"/>
        </w:rPr>
      </w:pPr>
      <w:bookmarkStart w:id="32" w:name="_Toc95825323"/>
      <w:r w:rsidRPr="00AE38A3">
        <w:rPr>
          <w:rFonts w:ascii="Sylfaen" w:hAnsi="Sylfaen"/>
          <w:szCs w:val="22"/>
          <w:lang w:val="ka-GE"/>
        </w:rPr>
        <w:t>თავი VI. ქონებრივი პასუხისმგებლობა და წლიური ანგარიშგება</w:t>
      </w:r>
      <w:bookmarkEnd w:id="32"/>
    </w:p>
    <w:p w14:paraId="7268C13C" w14:textId="77777777" w:rsidR="00E17B03" w:rsidRPr="00AE38A3" w:rsidRDefault="00E17B03" w:rsidP="00E17B03">
      <w:pPr>
        <w:pStyle w:val="Heading2"/>
        <w:spacing w:before="0"/>
        <w:rPr>
          <w:rFonts w:ascii="Sylfaen" w:eastAsiaTheme="minorHAnsi" w:hAnsi="Sylfaen" w:cstheme="minorBidi"/>
          <w:b/>
          <w:bCs/>
          <w:szCs w:val="22"/>
          <w:lang w:val="ka-GE"/>
        </w:rPr>
      </w:pPr>
    </w:p>
    <w:p w14:paraId="37CA1049" w14:textId="688AF05B" w:rsidR="00E17B03" w:rsidRPr="00AE38A3" w:rsidRDefault="00E17B03" w:rsidP="00E17B03">
      <w:pPr>
        <w:pStyle w:val="Heading2"/>
        <w:spacing w:before="0"/>
        <w:rPr>
          <w:rFonts w:ascii="Sylfaen" w:hAnsi="Sylfaen"/>
          <w:szCs w:val="22"/>
          <w:lang w:val="ka-GE"/>
        </w:rPr>
      </w:pPr>
      <w:bookmarkStart w:id="33" w:name="_Toc95825324"/>
      <w:r w:rsidRPr="00AE38A3">
        <w:rPr>
          <w:rFonts w:ascii="Sylfaen" w:hAnsi="Sylfaen" w:cs="Sylfaen"/>
          <w:szCs w:val="22"/>
          <w:lang w:val="ka-GE"/>
        </w:rPr>
        <w:t>მუხლი</w:t>
      </w:r>
      <w:r w:rsidRPr="00AE38A3">
        <w:rPr>
          <w:rFonts w:ascii="Sylfaen" w:hAnsi="Sylfaen"/>
          <w:szCs w:val="22"/>
          <w:lang w:val="ka-GE"/>
        </w:rPr>
        <w:t xml:space="preserve"> 2</w:t>
      </w:r>
      <w:r w:rsidR="00681755" w:rsidRPr="00AE38A3">
        <w:rPr>
          <w:rFonts w:ascii="Sylfaen" w:hAnsi="Sylfaen"/>
          <w:szCs w:val="22"/>
          <w:lang w:val="ka-GE"/>
        </w:rPr>
        <w:t>6</w:t>
      </w:r>
      <w:r w:rsidRPr="00AE38A3">
        <w:rPr>
          <w:rFonts w:ascii="Sylfaen" w:hAnsi="Sylfaen"/>
          <w:szCs w:val="22"/>
          <w:lang w:val="ka-GE"/>
        </w:rPr>
        <w:t xml:space="preserve">. </w:t>
      </w:r>
      <w:r w:rsidRPr="00AE38A3">
        <w:rPr>
          <w:rFonts w:ascii="Sylfaen" w:hAnsi="Sylfaen" w:cs="Sylfaen"/>
          <w:szCs w:val="22"/>
          <w:lang w:val="ka-GE"/>
        </w:rPr>
        <w:t>ქონებრივი პასუხისმგებლობა</w:t>
      </w:r>
      <w:bookmarkEnd w:id="33"/>
    </w:p>
    <w:p w14:paraId="18A28ADF" w14:textId="52A4B4AE"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.1. </w:t>
      </w:r>
      <w:r w:rsidRPr="00AE38A3">
        <w:rPr>
          <w:rFonts w:ascii="Sylfaen" w:hAnsi="Sylfaen" w:cs="Sylfaen"/>
          <w:lang w:val="ka-GE"/>
        </w:rPr>
        <w:t>კოოპერატივი</w:t>
      </w:r>
      <w:r w:rsidRPr="00AE38A3">
        <w:rPr>
          <w:rFonts w:ascii="Sylfaen" w:hAnsi="Sylfaen"/>
          <w:lang w:val="ka-GE"/>
        </w:rPr>
        <w:t xml:space="preserve"> </w:t>
      </w:r>
      <w:r w:rsidRPr="00AE38A3">
        <w:rPr>
          <w:rFonts w:ascii="Sylfaen" w:hAnsi="Sylfaen" w:cs="Sylfaen"/>
          <w:lang w:val="ka-GE"/>
        </w:rPr>
        <w:t>მის</w:t>
      </w:r>
      <w:r w:rsidRPr="00AE38A3">
        <w:rPr>
          <w:rFonts w:ascii="Sylfaen" w:hAnsi="Sylfaen"/>
          <w:lang w:val="ka-GE"/>
        </w:rPr>
        <w:t xml:space="preserve"> </w:t>
      </w:r>
      <w:r w:rsidRPr="00AE38A3">
        <w:rPr>
          <w:rFonts w:ascii="Sylfaen" w:hAnsi="Sylfaen" w:cs="Sylfaen"/>
          <w:lang w:val="ka-GE"/>
        </w:rPr>
        <w:t>მიერ</w:t>
      </w:r>
      <w:r w:rsidRPr="00AE38A3">
        <w:rPr>
          <w:rFonts w:ascii="Sylfaen" w:hAnsi="Sylfaen"/>
          <w:lang w:val="ka-GE"/>
        </w:rPr>
        <w:t xml:space="preserve"> </w:t>
      </w:r>
      <w:r w:rsidRPr="00AE38A3">
        <w:rPr>
          <w:rFonts w:ascii="Sylfaen" w:hAnsi="Sylfaen" w:cs="Sylfaen"/>
          <w:lang w:val="ka-GE"/>
        </w:rPr>
        <w:t>აღებულ</w:t>
      </w:r>
      <w:r w:rsidRPr="00AE38A3">
        <w:rPr>
          <w:rFonts w:ascii="Sylfaen" w:hAnsi="Sylfaen"/>
          <w:lang w:val="ka-GE"/>
        </w:rPr>
        <w:t xml:space="preserve"> </w:t>
      </w:r>
      <w:r w:rsidRPr="00AE38A3">
        <w:rPr>
          <w:rFonts w:ascii="Sylfaen" w:hAnsi="Sylfaen" w:cs="Sylfaen"/>
          <w:lang w:val="ka-GE"/>
        </w:rPr>
        <w:t>ვალდებულებებზე</w:t>
      </w:r>
      <w:r w:rsidRPr="00AE38A3">
        <w:rPr>
          <w:rFonts w:ascii="Sylfaen" w:hAnsi="Sylfaen"/>
          <w:lang w:val="ka-GE"/>
        </w:rPr>
        <w:t xml:space="preserve"> </w:t>
      </w:r>
      <w:r w:rsidRPr="00AE38A3">
        <w:rPr>
          <w:rFonts w:ascii="Sylfaen" w:hAnsi="Sylfaen" w:cs="Sylfaen"/>
          <w:lang w:val="ka-GE"/>
        </w:rPr>
        <w:t>პასუხს</w:t>
      </w:r>
      <w:r w:rsidRPr="00AE38A3">
        <w:rPr>
          <w:rFonts w:ascii="Sylfaen" w:hAnsi="Sylfaen"/>
          <w:lang w:val="ka-GE"/>
        </w:rPr>
        <w:t xml:space="preserve"> </w:t>
      </w:r>
      <w:r w:rsidRPr="00AE38A3">
        <w:rPr>
          <w:rFonts w:ascii="Sylfaen" w:hAnsi="Sylfaen" w:cs="Sylfaen"/>
          <w:lang w:val="ka-GE"/>
        </w:rPr>
        <w:t>აგებს</w:t>
      </w:r>
      <w:r w:rsidRPr="00AE38A3">
        <w:rPr>
          <w:rFonts w:ascii="Sylfaen" w:hAnsi="Sylfaen"/>
          <w:lang w:val="ka-GE"/>
        </w:rPr>
        <w:t xml:space="preserve"> </w:t>
      </w:r>
      <w:r w:rsidRPr="00AE38A3">
        <w:rPr>
          <w:rFonts w:ascii="Sylfaen" w:hAnsi="Sylfaen" w:cs="Sylfaen"/>
          <w:lang w:val="ka-GE"/>
        </w:rPr>
        <w:t>თავისი</w:t>
      </w:r>
      <w:r w:rsidRPr="00AE38A3">
        <w:rPr>
          <w:rFonts w:ascii="Sylfaen" w:hAnsi="Sylfaen"/>
          <w:lang w:val="ka-GE"/>
        </w:rPr>
        <w:t xml:space="preserve"> </w:t>
      </w:r>
      <w:r w:rsidRPr="00AE38A3">
        <w:rPr>
          <w:rFonts w:ascii="Sylfaen" w:hAnsi="Sylfaen" w:cs="Sylfaen"/>
          <w:lang w:val="ka-GE"/>
        </w:rPr>
        <w:t>ქონებით</w:t>
      </w:r>
      <w:r w:rsidRPr="00AE38A3">
        <w:rPr>
          <w:rFonts w:ascii="Sylfaen" w:hAnsi="Sylfaen"/>
          <w:lang w:val="ka-GE"/>
        </w:rPr>
        <w:t>;</w:t>
      </w:r>
    </w:p>
    <w:p w14:paraId="2EB64B34" w14:textId="13B4472A"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.2. </w:t>
      </w:r>
      <w:r w:rsidRPr="00AE38A3">
        <w:rPr>
          <w:rFonts w:ascii="Sylfaen" w:hAnsi="Sylfaen" w:cs="Sylfaen"/>
          <w:lang w:val="ka-GE"/>
        </w:rPr>
        <w:t>კოოპერატივი</w:t>
      </w:r>
      <w:r w:rsidRPr="00AE38A3">
        <w:rPr>
          <w:rFonts w:ascii="Sylfaen" w:hAnsi="Sylfaen"/>
          <w:lang w:val="ka-GE"/>
        </w:rPr>
        <w:t xml:space="preserve"> </w:t>
      </w:r>
      <w:r w:rsidRPr="00AE38A3">
        <w:rPr>
          <w:rFonts w:ascii="Sylfaen" w:hAnsi="Sylfaen" w:cs="Sylfaen"/>
          <w:lang w:val="ka-GE"/>
        </w:rPr>
        <w:t>პასუხს</w:t>
      </w:r>
      <w:r w:rsidRPr="00AE38A3">
        <w:rPr>
          <w:rFonts w:ascii="Sylfaen" w:hAnsi="Sylfaen"/>
          <w:lang w:val="ka-GE"/>
        </w:rPr>
        <w:t xml:space="preserve"> </w:t>
      </w:r>
      <w:r w:rsidRPr="00AE38A3">
        <w:rPr>
          <w:rFonts w:ascii="Sylfaen" w:hAnsi="Sylfaen" w:cs="Sylfaen"/>
          <w:lang w:val="ka-GE"/>
        </w:rPr>
        <w:t>არ</w:t>
      </w:r>
      <w:r w:rsidRPr="00AE38A3">
        <w:rPr>
          <w:rFonts w:ascii="Sylfaen" w:hAnsi="Sylfaen"/>
          <w:lang w:val="ka-GE"/>
        </w:rPr>
        <w:t xml:space="preserve"> </w:t>
      </w:r>
      <w:r w:rsidRPr="00AE38A3">
        <w:rPr>
          <w:rFonts w:ascii="Sylfaen" w:hAnsi="Sylfaen" w:cs="Sylfaen"/>
          <w:lang w:val="ka-GE"/>
        </w:rPr>
        <w:t>აგებს</w:t>
      </w:r>
      <w:r w:rsidRPr="00AE38A3">
        <w:rPr>
          <w:rFonts w:ascii="Sylfaen" w:hAnsi="Sylfaen"/>
          <w:lang w:val="ka-GE"/>
        </w:rPr>
        <w:t xml:space="preserve"> </w:t>
      </w:r>
      <w:r w:rsidRPr="00AE38A3">
        <w:rPr>
          <w:rFonts w:ascii="Sylfaen" w:hAnsi="Sylfaen" w:cs="Sylfaen"/>
          <w:lang w:val="ka-GE"/>
        </w:rPr>
        <w:t>მისი</w:t>
      </w:r>
      <w:r w:rsidRPr="00AE38A3">
        <w:rPr>
          <w:rFonts w:ascii="Sylfaen" w:hAnsi="Sylfaen"/>
          <w:lang w:val="ka-GE"/>
        </w:rPr>
        <w:t xml:space="preserve"> </w:t>
      </w:r>
      <w:r w:rsidRPr="00AE38A3">
        <w:rPr>
          <w:rFonts w:ascii="Sylfaen" w:hAnsi="Sylfaen" w:cs="Sylfaen"/>
          <w:lang w:val="ka-GE"/>
        </w:rPr>
        <w:t>წევრების</w:t>
      </w:r>
      <w:r w:rsidRPr="00AE38A3">
        <w:rPr>
          <w:rFonts w:ascii="Sylfaen" w:hAnsi="Sylfaen"/>
          <w:lang w:val="ka-GE"/>
        </w:rPr>
        <w:t xml:space="preserve"> </w:t>
      </w:r>
      <w:r w:rsidRPr="00AE38A3">
        <w:rPr>
          <w:rFonts w:ascii="Sylfaen" w:hAnsi="Sylfaen" w:cs="Sylfaen"/>
          <w:lang w:val="ka-GE"/>
        </w:rPr>
        <w:t>ვალდებულებებზე</w:t>
      </w:r>
      <w:r w:rsidR="00A4094F" w:rsidRPr="00AE38A3">
        <w:rPr>
          <w:rFonts w:ascii="Sylfaen" w:hAnsi="Sylfaen" w:cs="Sylfaen"/>
          <w:lang w:val="ka-GE"/>
        </w:rPr>
        <w:t>, რომელიც არ არის დაკავშირებული კოოპერატივის საქმიანობასთან</w:t>
      </w:r>
      <w:r w:rsidRPr="00AE38A3">
        <w:rPr>
          <w:rFonts w:ascii="Sylfaen" w:hAnsi="Sylfaen"/>
          <w:lang w:val="ka-GE"/>
        </w:rPr>
        <w:t>;</w:t>
      </w:r>
    </w:p>
    <w:p w14:paraId="226FDA97" w14:textId="061AC278"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.3. </w:t>
      </w:r>
      <w:r w:rsidRPr="00AE38A3">
        <w:rPr>
          <w:rFonts w:ascii="Sylfaen" w:hAnsi="Sylfaen" w:cs="Sylfaen"/>
          <w:lang w:val="ka-GE"/>
        </w:rPr>
        <w:t>მეპაიე,</w:t>
      </w:r>
      <w:r w:rsidRPr="00AE38A3">
        <w:rPr>
          <w:rFonts w:ascii="Sylfaen" w:hAnsi="Sylfaen"/>
          <w:lang w:val="ka-GE"/>
        </w:rPr>
        <w:t xml:space="preserve">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ვალდებულებების</w:t>
      </w:r>
      <w:r w:rsidRPr="00AE38A3">
        <w:rPr>
          <w:rFonts w:ascii="Sylfaen" w:hAnsi="Sylfaen"/>
          <w:lang w:val="ka-GE"/>
        </w:rPr>
        <w:t xml:space="preserve"> </w:t>
      </w:r>
      <w:r w:rsidRPr="00AE38A3">
        <w:rPr>
          <w:rFonts w:ascii="Sylfaen" w:hAnsi="Sylfaen" w:cs="Sylfaen"/>
          <w:lang w:val="ka-GE"/>
        </w:rPr>
        <w:t>შეუსრულებლობის</w:t>
      </w:r>
      <w:r w:rsidRPr="00AE38A3">
        <w:rPr>
          <w:rFonts w:ascii="Sylfaen" w:hAnsi="Sylfaen"/>
          <w:lang w:val="ka-GE"/>
        </w:rPr>
        <w:t xml:space="preserve"> </w:t>
      </w:r>
      <w:r w:rsidRPr="00AE38A3">
        <w:rPr>
          <w:rFonts w:ascii="Sylfaen" w:hAnsi="Sylfaen" w:cs="Sylfaen"/>
          <w:lang w:val="ka-GE"/>
        </w:rPr>
        <w:t>შემთხვევაში</w:t>
      </w:r>
      <w:r w:rsidRPr="00AE38A3">
        <w:rPr>
          <w:rFonts w:ascii="Sylfaen" w:hAnsi="Sylfaen"/>
          <w:lang w:val="ka-GE"/>
        </w:rPr>
        <w:t xml:space="preserve"> </w:t>
      </w:r>
      <w:r w:rsidRPr="00AE38A3">
        <w:rPr>
          <w:rFonts w:ascii="Sylfaen" w:hAnsi="Sylfaen" w:cs="Sylfaen"/>
          <w:lang w:val="ka-GE"/>
        </w:rPr>
        <w:t>პასუხს</w:t>
      </w:r>
      <w:r w:rsidRPr="00AE38A3">
        <w:rPr>
          <w:rFonts w:ascii="Sylfaen" w:hAnsi="Sylfaen"/>
          <w:lang w:val="ka-GE"/>
        </w:rPr>
        <w:t xml:space="preserve"> </w:t>
      </w:r>
      <w:r w:rsidRPr="00AE38A3">
        <w:rPr>
          <w:rFonts w:ascii="Sylfaen" w:hAnsi="Sylfaen" w:cs="Sylfaen"/>
          <w:lang w:val="ka-GE"/>
        </w:rPr>
        <w:t>აგებს</w:t>
      </w:r>
      <w:r w:rsidRPr="00AE38A3">
        <w:rPr>
          <w:rFonts w:ascii="Sylfaen" w:hAnsi="Sylfaen"/>
          <w:lang w:val="ka-GE"/>
        </w:rPr>
        <w:t xml:space="preserve"> </w:t>
      </w:r>
      <w:r w:rsidRPr="00AE38A3">
        <w:rPr>
          <w:rFonts w:ascii="Sylfaen" w:hAnsi="Sylfaen" w:cs="Sylfaen"/>
          <w:lang w:val="ka-GE"/>
        </w:rPr>
        <w:t>მხოლოდ</w:t>
      </w:r>
      <w:r w:rsidRPr="00AE38A3">
        <w:rPr>
          <w:rFonts w:ascii="Sylfaen" w:hAnsi="Sylfaen"/>
          <w:lang w:val="ka-GE"/>
        </w:rPr>
        <w:t xml:space="preserve"> </w:t>
      </w:r>
      <w:r w:rsidRPr="00AE38A3">
        <w:rPr>
          <w:rFonts w:ascii="Sylfaen" w:hAnsi="Sylfaen" w:cs="Sylfaen"/>
          <w:lang w:val="ka-GE"/>
        </w:rPr>
        <w:t>თავისი</w:t>
      </w:r>
      <w:r w:rsidRPr="00AE38A3">
        <w:rPr>
          <w:rFonts w:ascii="Sylfaen" w:hAnsi="Sylfaen"/>
          <w:lang w:val="ka-GE"/>
        </w:rPr>
        <w:t xml:space="preserve"> </w:t>
      </w:r>
      <w:r w:rsidRPr="00AE38A3">
        <w:rPr>
          <w:rFonts w:ascii="Sylfaen" w:hAnsi="Sylfaen" w:cs="Sylfaen"/>
          <w:lang w:val="ka-GE"/>
        </w:rPr>
        <w:t>შენატანების</w:t>
      </w:r>
      <w:r w:rsidRPr="00AE38A3">
        <w:rPr>
          <w:rFonts w:ascii="Sylfaen" w:hAnsi="Sylfaen"/>
          <w:lang w:val="ka-GE"/>
        </w:rPr>
        <w:t xml:space="preserve"> </w:t>
      </w:r>
      <w:r w:rsidRPr="00AE38A3">
        <w:rPr>
          <w:rFonts w:ascii="Sylfaen" w:hAnsi="Sylfaen" w:cs="Sylfaen"/>
          <w:lang w:val="ka-GE"/>
        </w:rPr>
        <w:t>ფარგლებში</w:t>
      </w:r>
      <w:r w:rsidRPr="00AE38A3">
        <w:rPr>
          <w:rFonts w:ascii="Sylfaen" w:hAnsi="Sylfaen"/>
          <w:lang w:val="ka-GE"/>
        </w:rPr>
        <w:t>;</w:t>
      </w:r>
    </w:p>
    <w:p w14:paraId="38219E62" w14:textId="4BA32F83"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.4. </w:t>
      </w:r>
      <w:r w:rsidRPr="00AE38A3">
        <w:rPr>
          <w:rFonts w:ascii="Sylfaen" w:hAnsi="Sylfaen" w:cs="Sylfaen"/>
          <w:lang w:val="ka-GE"/>
        </w:rPr>
        <w:t>იმ</w:t>
      </w:r>
      <w:r w:rsidRPr="00AE38A3">
        <w:rPr>
          <w:rFonts w:ascii="Sylfaen" w:hAnsi="Sylfaen"/>
          <w:lang w:val="ka-GE"/>
        </w:rPr>
        <w:t xml:space="preserve"> </w:t>
      </w:r>
      <w:r w:rsidRPr="00AE38A3">
        <w:rPr>
          <w:rFonts w:ascii="Sylfaen" w:hAnsi="Sylfaen" w:cs="Sylfaen"/>
          <w:lang w:val="ka-GE"/>
        </w:rPr>
        <w:t>შემთხვევაში</w:t>
      </w:r>
      <w:r w:rsidRPr="00AE38A3">
        <w:rPr>
          <w:rFonts w:ascii="Sylfaen" w:hAnsi="Sylfaen"/>
          <w:lang w:val="ka-GE"/>
        </w:rPr>
        <w:t xml:space="preserve">, </w:t>
      </w:r>
      <w:r w:rsidRPr="00AE38A3">
        <w:rPr>
          <w:rFonts w:ascii="Sylfaen" w:hAnsi="Sylfaen" w:cs="Sylfaen"/>
          <w:lang w:val="ka-GE"/>
        </w:rPr>
        <w:t>თუ</w:t>
      </w:r>
      <w:r w:rsidRPr="00AE38A3">
        <w:rPr>
          <w:rFonts w:ascii="Sylfaen" w:hAnsi="Sylfaen"/>
          <w:lang w:val="ka-GE"/>
        </w:rPr>
        <w:t xml:space="preserve">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საერთო</w:t>
      </w:r>
      <w:r w:rsidRPr="00AE38A3">
        <w:rPr>
          <w:rFonts w:ascii="Sylfaen" w:hAnsi="Sylfaen"/>
          <w:lang w:val="ka-GE"/>
        </w:rPr>
        <w:t xml:space="preserve"> </w:t>
      </w:r>
      <w:r w:rsidRPr="00AE38A3">
        <w:rPr>
          <w:rFonts w:ascii="Sylfaen" w:hAnsi="Sylfaen" w:cs="Sylfaen"/>
          <w:lang w:val="ka-GE"/>
        </w:rPr>
        <w:t>კრების</w:t>
      </w:r>
      <w:r w:rsidRPr="00AE38A3">
        <w:rPr>
          <w:rFonts w:ascii="Sylfaen" w:hAnsi="Sylfaen"/>
          <w:lang w:val="ka-GE"/>
        </w:rPr>
        <w:t xml:space="preserve"> </w:t>
      </w:r>
      <w:r w:rsidRPr="00AE38A3">
        <w:rPr>
          <w:rFonts w:ascii="Sylfaen" w:hAnsi="Sylfaen" w:cs="Sylfaen"/>
          <w:lang w:val="ka-GE"/>
        </w:rPr>
        <w:t>გადაწყვეტილებით</w:t>
      </w:r>
      <w:r w:rsidRPr="00AE38A3">
        <w:rPr>
          <w:rFonts w:ascii="Sylfaen" w:hAnsi="Sylfaen"/>
          <w:lang w:val="ka-GE"/>
        </w:rPr>
        <w:t xml:space="preserve"> </w:t>
      </w:r>
      <w:r w:rsidRPr="00AE38A3">
        <w:rPr>
          <w:rFonts w:ascii="Sylfaen" w:hAnsi="Sylfaen" w:cs="Sylfaen"/>
          <w:lang w:val="ka-GE"/>
        </w:rPr>
        <w:t>ზარალის</w:t>
      </w:r>
      <w:r w:rsidRPr="00AE38A3">
        <w:rPr>
          <w:rFonts w:ascii="Sylfaen" w:hAnsi="Sylfaen"/>
          <w:lang w:val="ka-GE"/>
        </w:rPr>
        <w:t xml:space="preserve"> </w:t>
      </w:r>
      <w:r w:rsidRPr="00AE38A3">
        <w:rPr>
          <w:rFonts w:ascii="Sylfaen" w:hAnsi="Sylfaen" w:cs="Sylfaen"/>
          <w:lang w:val="ka-GE"/>
        </w:rPr>
        <w:t>ან</w:t>
      </w:r>
      <w:r w:rsidRPr="00AE38A3">
        <w:rPr>
          <w:rFonts w:ascii="Sylfaen" w:hAnsi="Sylfaen"/>
          <w:lang w:val="ka-GE"/>
        </w:rPr>
        <w:t xml:space="preserve"> </w:t>
      </w:r>
      <w:r w:rsidRPr="00AE38A3">
        <w:rPr>
          <w:rFonts w:ascii="Sylfaen" w:hAnsi="Sylfaen" w:cs="Sylfaen"/>
          <w:lang w:val="ka-GE"/>
        </w:rPr>
        <w:t>დავალიანების</w:t>
      </w:r>
      <w:r w:rsidRPr="00AE38A3">
        <w:rPr>
          <w:rFonts w:ascii="Sylfaen" w:hAnsi="Sylfaen"/>
          <w:lang w:val="ka-GE"/>
        </w:rPr>
        <w:t xml:space="preserve"> </w:t>
      </w:r>
      <w:r w:rsidRPr="00AE38A3">
        <w:rPr>
          <w:rFonts w:ascii="Sylfaen" w:hAnsi="Sylfaen" w:cs="Sylfaen"/>
          <w:lang w:val="ka-GE"/>
        </w:rPr>
        <w:t>დასაფარად</w:t>
      </w:r>
      <w:r w:rsidRPr="00AE38A3">
        <w:rPr>
          <w:rFonts w:ascii="Sylfaen" w:hAnsi="Sylfaen"/>
          <w:lang w:val="ka-GE"/>
        </w:rPr>
        <w:t xml:space="preserve"> </w:t>
      </w:r>
      <w:r w:rsidRPr="00AE38A3">
        <w:rPr>
          <w:rFonts w:ascii="Sylfaen" w:hAnsi="Sylfaen" w:cs="Sylfaen"/>
          <w:lang w:val="ka-GE"/>
        </w:rPr>
        <w:t>გამოყენებული</w:t>
      </w:r>
      <w:r w:rsidRPr="00AE38A3">
        <w:rPr>
          <w:rFonts w:ascii="Sylfaen" w:hAnsi="Sylfaen"/>
          <w:lang w:val="ka-GE"/>
        </w:rPr>
        <w:t xml:space="preserve"> </w:t>
      </w:r>
      <w:r w:rsidRPr="00AE38A3">
        <w:rPr>
          <w:rFonts w:ascii="Sylfaen" w:hAnsi="Sylfaen" w:cs="Sylfaen"/>
          <w:lang w:val="ka-GE"/>
        </w:rPr>
        <w:t>იქნება</w:t>
      </w:r>
      <w:r w:rsidRPr="00AE38A3">
        <w:rPr>
          <w:rFonts w:ascii="Sylfaen" w:hAnsi="Sylfaen"/>
          <w:lang w:val="ka-GE"/>
        </w:rPr>
        <w:t xml:space="preserve">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მეპაიეთა</w:t>
      </w:r>
      <w:r w:rsidRPr="00AE38A3">
        <w:rPr>
          <w:rFonts w:ascii="Sylfaen" w:hAnsi="Sylfaen"/>
          <w:lang w:val="ka-GE"/>
        </w:rPr>
        <w:t xml:space="preserve"> </w:t>
      </w:r>
      <w:r w:rsidRPr="00AE38A3">
        <w:rPr>
          <w:rFonts w:ascii="Sylfaen" w:hAnsi="Sylfaen" w:cs="Sylfaen"/>
          <w:lang w:val="ka-GE"/>
        </w:rPr>
        <w:t>მიერ</w:t>
      </w:r>
      <w:r w:rsidRPr="00AE38A3">
        <w:rPr>
          <w:rFonts w:ascii="Sylfaen" w:hAnsi="Sylfaen"/>
          <w:lang w:val="ka-GE"/>
        </w:rPr>
        <w:t xml:space="preserve"> </w:t>
      </w:r>
      <w:r w:rsidRPr="00AE38A3">
        <w:rPr>
          <w:rFonts w:ascii="Sylfaen" w:hAnsi="Sylfaen" w:cs="Sylfaen"/>
          <w:lang w:val="ka-GE"/>
        </w:rPr>
        <w:t>დამატებით</w:t>
      </w:r>
      <w:r w:rsidRPr="00AE38A3">
        <w:rPr>
          <w:rFonts w:ascii="Sylfaen" w:hAnsi="Sylfaen"/>
          <w:lang w:val="ka-GE"/>
        </w:rPr>
        <w:t xml:space="preserve"> </w:t>
      </w:r>
      <w:r w:rsidRPr="00AE38A3">
        <w:rPr>
          <w:rFonts w:ascii="Sylfaen" w:hAnsi="Sylfaen" w:cs="Sylfaen"/>
          <w:lang w:val="ka-GE"/>
        </w:rPr>
        <w:t>მოზიდული</w:t>
      </w:r>
      <w:r w:rsidRPr="00AE38A3">
        <w:rPr>
          <w:rFonts w:ascii="Sylfaen" w:hAnsi="Sylfaen"/>
          <w:lang w:val="ka-GE"/>
        </w:rPr>
        <w:t xml:space="preserve"> </w:t>
      </w:r>
      <w:r w:rsidRPr="00AE38A3">
        <w:rPr>
          <w:rFonts w:ascii="Sylfaen" w:hAnsi="Sylfaen" w:cs="Sylfaen"/>
          <w:lang w:val="ka-GE"/>
        </w:rPr>
        <w:t>სახსრები</w:t>
      </w:r>
      <w:r w:rsidRPr="00AE38A3">
        <w:rPr>
          <w:rFonts w:ascii="Sylfaen" w:hAnsi="Sylfaen"/>
          <w:lang w:val="ka-GE"/>
        </w:rPr>
        <w:t xml:space="preserve">, </w:t>
      </w:r>
      <w:r w:rsidRPr="00AE38A3">
        <w:rPr>
          <w:rFonts w:ascii="Sylfaen" w:hAnsi="Sylfaen" w:cs="Sylfaen"/>
          <w:lang w:val="ka-GE"/>
        </w:rPr>
        <w:t>მათი</w:t>
      </w:r>
      <w:r w:rsidRPr="00AE38A3">
        <w:rPr>
          <w:rFonts w:ascii="Sylfaen" w:hAnsi="Sylfaen"/>
          <w:lang w:val="ka-GE"/>
        </w:rPr>
        <w:t xml:space="preserve"> </w:t>
      </w:r>
      <w:r w:rsidRPr="00AE38A3">
        <w:rPr>
          <w:rFonts w:ascii="Sylfaen" w:hAnsi="Sylfaen" w:cs="Sylfaen"/>
          <w:lang w:val="ka-GE"/>
        </w:rPr>
        <w:t>ოდენობა</w:t>
      </w:r>
      <w:r w:rsidRPr="00AE38A3">
        <w:rPr>
          <w:rFonts w:ascii="Sylfaen" w:hAnsi="Sylfaen"/>
          <w:lang w:val="ka-GE"/>
        </w:rPr>
        <w:t xml:space="preserve"> </w:t>
      </w:r>
      <w:r w:rsidRPr="00AE38A3">
        <w:rPr>
          <w:rFonts w:ascii="Sylfaen" w:hAnsi="Sylfaen" w:cs="Sylfaen"/>
          <w:lang w:val="ka-GE"/>
        </w:rPr>
        <w:t>განისაზღვრება</w:t>
      </w:r>
      <w:r w:rsidRPr="00AE38A3">
        <w:rPr>
          <w:rFonts w:ascii="Sylfaen" w:hAnsi="Sylfaen"/>
          <w:lang w:val="ka-GE"/>
        </w:rPr>
        <w:t xml:space="preserve"> </w:t>
      </w:r>
      <w:r w:rsidRPr="00AE38A3">
        <w:rPr>
          <w:rFonts w:ascii="Sylfaen" w:hAnsi="Sylfaen" w:cs="Sylfaen"/>
          <w:lang w:val="ka-GE"/>
        </w:rPr>
        <w:t>მეპაიეთა შენატანების</w:t>
      </w:r>
      <w:r w:rsidRPr="00AE38A3">
        <w:rPr>
          <w:rFonts w:ascii="Sylfaen" w:hAnsi="Sylfaen"/>
          <w:lang w:val="ka-GE"/>
        </w:rPr>
        <w:t xml:space="preserve"> </w:t>
      </w:r>
      <w:r w:rsidRPr="00AE38A3">
        <w:rPr>
          <w:rFonts w:ascii="Sylfaen" w:hAnsi="Sylfaen" w:cs="Sylfaen"/>
          <w:lang w:val="ka-GE"/>
        </w:rPr>
        <w:t>ოდენობის</w:t>
      </w:r>
      <w:r w:rsidRPr="00AE38A3">
        <w:rPr>
          <w:rFonts w:ascii="Sylfaen" w:hAnsi="Sylfaen"/>
          <w:lang w:val="ka-GE"/>
        </w:rPr>
        <w:t xml:space="preserve"> </w:t>
      </w:r>
      <w:r w:rsidRPr="00AE38A3">
        <w:rPr>
          <w:rFonts w:ascii="Sylfaen" w:hAnsi="Sylfaen" w:cs="Sylfaen"/>
          <w:lang w:val="ka-GE"/>
        </w:rPr>
        <w:t>პროპორციულად</w:t>
      </w:r>
      <w:r w:rsidRPr="00AE38A3">
        <w:rPr>
          <w:rFonts w:ascii="Sylfaen" w:hAnsi="Sylfaen"/>
          <w:lang w:val="ka-GE"/>
        </w:rPr>
        <w:t xml:space="preserve">, </w:t>
      </w:r>
      <w:r w:rsidRPr="00AE38A3">
        <w:rPr>
          <w:rFonts w:ascii="Sylfaen" w:hAnsi="Sylfaen" w:cs="Sylfaen"/>
          <w:lang w:val="ka-GE"/>
        </w:rPr>
        <w:t>თუ</w:t>
      </w:r>
      <w:r w:rsidRPr="00AE38A3">
        <w:rPr>
          <w:rFonts w:ascii="Sylfaen" w:hAnsi="Sylfaen"/>
          <w:lang w:val="ka-GE"/>
        </w:rPr>
        <w:t xml:space="preserve"> </w:t>
      </w:r>
      <w:r w:rsidRPr="00AE38A3">
        <w:rPr>
          <w:rFonts w:ascii="Sylfaen" w:hAnsi="Sylfaen" w:cs="Sylfaen"/>
          <w:lang w:val="ka-GE"/>
        </w:rPr>
        <w:t>სხვა</w:t>
      </w:r>
      <w:r w:rsidRPr="00AE38A3">
        <w:rPr>
          <w:rFonts w:ascii="Sylfaen" w:hAnsi="Sylfaen"/>
          <w:lang w:val="ka-GE"/>
        </w:rPr>
        <w:t xml:space="preserve"> </w:t>
      </w:r>
      <w:r w:rsidRPr="00AE38A3">
        <w:rPr>
          <w:rFonts w:ascii="Sylfaen" w:hAnsi="Sylfaen" w:cs="Sylfaen"/>
          <w:lang w:val="ka-GE"/>
        </w:rPr>
        <w:t>რამ</w:t>
      </w:r>
      <w:r w:rsidRPr="00AE38A3">
        <w:rPr>
          <w:rFonts w:ascii="Sylfaen" w:hAnsi="Sylfaen"/>
          <w:lang w:val="ka-GE"/>
        </w:rPr>
        <w:t xml:space="preserve"> </w:t>
      </w:r>
      <w:r w:rsidRPr="00AE38A3">
        <w:rPr>
          <w:rFonts w:ascii="Sylfaen" w:hAnsi="Sylfaen" w:cs="Sylfaen"/>
          <w:lang w:val="ka-GE"/>
        </w:rPr>
        <w:t>არ</w:t>
      </w:r>
      <w:r w:rsidRPr="00AE38A3">
        <w:rPr>
          <w:rFonts w:ascii="Sylfaen" w:hAnsi="Sylfaen"/>
          <w:lang w:val="ka-GE"/>
        </w:rPr>
        <w:t xml:space="preserve"> </w:t>
      </w:r>
      <w:r w:rsidRPr="00AE38A3">
        <w:rPr>
          <w:rFonts w:ascii="Sylfaen" w:hAnsi="Sylfaen" w:cs="Sylfaen"/>
          <w:lang w:val="ka-GE"/>
        </w:rPr>
        <w:t>არის</w:t>
      </w:r>
      <w:r w:rsidRPr="00AE38A3">
        <w:rPr>
          <w:rFonts w:ascii="Sylfaen" w:hAnsi="Sylfaen"/>
          <w:lang w:val="ka-GE"/>
        </w:rPr>
        <w:t xml:space="preserve"> </w:t>
      </w:r>
      <w:r w:rsidRPr="00AE38A3">
        <w:rPr>
          <w:rFonts w:ascii="Sylfaen" w:hAnsi="Sylfaen" w:cs="Sylfaen"/>
          <w:lang w:val="ka-GE"/>
        </w:rPr>
        <w:t>დადგენილი</w:t>
      </w:r>
      <w:r w:rsidRPr="00AE38A3">
        <w:rPr>
          <w:rFonts w:ascii="Sylfaen" w:hAnsi="Sylfaen"/>
          <w:lang w:val="ka-GE"/>
        </w:rPr>
        <w:t xml:space="preserve"> </w:t>
      </w:r>
      <w:r w:rsidRPr="00AE38A3">
        <w:rPr>
          <w:rFonts w:ascii="Sylfaen" w:hAnsi="Sylfaen" w:cs="Sylfaen"/>
          <w:lang w:val="ka-GE"/>
        </w:rPr>
        <w:t>საერთო</w:t>
      </w:r>
      <w:r w:rsidRPr="00AE38A3">
        <w:rPr>
          <w:rFonts w:ascii="Sylfaen" w:hAnsi="Sylfaen"/>
          <w:lang w:val="ka-GE"/>
        </w:rPr>
        <w:t xml:space="preserve"> </w:t>
      </w:r>
      <w:r w:rsidRPr="00AE38A3">
        <w:rPr>
          <w:rFonts w:ascii="Sylfaen" w:hAnsi="Sylfaen" w:cs="Sylfaen"/>
          <w:lang w:val="ka-GE"/>
        </w:rPr>
        <w:t>კრების</w:t>
      </w:r>
      <w:r w:rsidRPr="00AE38A3">
        <w:rPr>
          <w:rFonts w:ascii="Sylfaen" w:hAnsi="Sylfaen"/>
          <w:lang w:val="ka-GE"/>
        </w:rPr>
        <w:t xml:space="preserve"> </w:t>
      </w:r>
      <w:r w:rsidRPr="00AE38A3">
        <w:rPr>
          <w:rFonts w:ascii="Sylfaen" w:hAnsi="Sylfaen" w:cs="Sylfaen"/>
          <w:lang w:val="ka-GE"/>
        </w:rPr>
        <w:t>გადაწყვეტილებით</w:t>
      </w:r>
      <w:r w:rsidRPr="00AE38A3">
        <w:rPr>
          <w:rFonts w:ascii="Sylfaen" w:hAnsi="Sylfaen"/>
          <w:lang w:val="ka-GE"/>
        </w:rPr>
        <w:t>;</w:t>
      </w:r>
    </w:p>
    <w:p w14:paraId="7CC5F309" w14:textId="4E629E17"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.5. </w:t>
      </w:r>
      <w:r w:rsidRPr="00AE38A3">
        <w:rPr>
          <w:rFonts w:ascii="Sylfaen" w:hAnsi="Sylfaen" w:cs="Sylfaen"/>
          <w:lang w:val="ka-GE"/>
        </w:rPr>
        <w:t>თუ</w:t>
      </w:r>
      <w:r w:rsidRPr="00AE38A3">
        <w:rPr>
          <w:rFonts w:ascii="Sylfaen" w:hAnsi="Sylfaen"/>
          <w:lang w:val="ka-GE"/>
        </w:rPr>
        <w:t xml:space="preserve"> </w:t>
      </w:r>
      <w:r w:rsidRPr="00AE38A3">
        <w:rPr>
          <w:rFonts w:ascii="Sylfaen" w:hAnsi="Sylfaen" w:cs="Sylfaen"/>
          <w:lang w:val="ka-GE"/>
        </w:rPr>
        <w:t>ზარალის</w:t>
      </w:r>
      <w:r w:rsidRPr="00AE38A3">
        <w:rPr>
          <w:rFonts w:ascii="Sylfaen" w:hAnsi="Sylfaen"/>
          <w:lang w:val="ka-GE"/>
        </w:rPr>
        <w:t xml:space="preserve"> </w:t>
      </w:r>
      <w:r w:rsidRPr="00AE38A3">
        <w:rPr>
          <w:rFonts w:ascii="Sylfaen" w:hAnsi="Sylfaen" w:cs="Sylfaen"/>
          <w:lang w:val="ka-GE"/>
        </w:rPr>
        <w:t>დასაფარად</w:t>
      </w:r>
      <w:r w:rsidRPr="00AE38A3">
        <w:rPr>
          <w:rFonts w:ascii="Sylfaen" w:hAnsi="Sylfaen"/>
          <w:lang w:val="ka-GE"/>
        </w:rPr>
        <w:t xml:space="preserve"> </w:t>
      </w:r>
      <w:r w:rsidRPr="00AE38A3">
        <w:rPr>
          <w:rFonts w:ascii="Sylfaen" w:hAnsi="Sylfaen" w:cs="Sylfaen"/>
          <w:lang w:val="ka-GE"/>
        </w:rPr>
        <w:t>მეპაიეების</w:t>
      </w:r>
      <w:r w:rsidRPr="00AE38A3">
        <w:rPr>
          <w:rFonts w:ascii="Sylfaen" w:hAnsi="Sylfaen"/>
          <w:lang w:val="ka-GE"/>
        </w:rPr>
        <w:t xml:space="preserve"> </w:t>
      </w:r>
      <w:r w:rsidRPr="00AE38A3">
        <w:rPr>
          <w:rFonts w:ascii="Sylfaen" w:hAnsi="Sylfaen" w:cs="Sylfaen"/>
          <w:lang w:val="ka-GE"/>
        </w:rPr>
        <w:t>მიერ</w:t>
      </w:r>
      <w:r w:rsidRPr="00AE38A3">
        <w:rPr>
          <w:rFonts w:ascii="Sylfaen" w:hAnsi="Sylfaen"/>
          <w:lang w:val="ka-GE"/>
        </w:rPr>
        <w:t xml:space="preserve"> </w:t>
      </w:r>
      <w:r w:rsidRPr="00AE38A3">
        <w:rPr>
          <w:rFonts w:ascii="Sylfaen" w:hAnsi="Sylfaen" w:cs="Sylfaen"/>
          <w:lang w:val="ka-GE"/>
        </w:rPr>
        <w:t>არ</w:t>
      </w:r>
      <w:r w:rsidRPr="00AE38A3">
        <w:rPr>
          <w:rFonts w:ascii="Sylfaen" w:hAnsi="Sylfaen"/>
          <w:lang w:val="ka-GE"/>
        </w:rPr>
        <w:t xml:space="preserve"> </w:t>
      </w:r>
      <w:r w:rsidRPr="00AE38A3">
        <w:rPr>
          <w:rFonts w:ascii="Sylfaen" w:hAnsi="Sylfaen" w:cs="Sylfaen"/>
          <w:lang w:val="ka-GE"/>
        </w:rPr>
        <w:t>ხდება</w:t>
      </w:r>
      <w:r w:rsidRPr="00AE38A3">
        <w:rPr>
          <w:rFonts w:ascii="Sylfaen" w:hAnsi="Sylfaen"/>
          <w:lang w:val="ka-GE"/>
        </w:rPr>
        <w:t xml:space="preserve"> </w:t>
      </w:r>
      <w:r w:rsidRPr="00AE38A3">
        <w:rPr>
          <w:rFonts w:ascii="Sylfaen" w:hAnsi="Sylfaen" w:cs="Sylfaen"/>
          <w:lang w:val="ka-GE"/>
        </w:rPr>
        <w:t>შესაბამისი</w:t>
      </w:r>
      <w:r w:rsidRPr="00AE38A3">
        <w:rPr>
          <w:rFonts w:ascii="Sylfaen" w:hAnsi="Sylfaen"/>
          <w:lang w:val="ka-GE"/>
        </w:rPr>
        <w:t xml:space="preserve"> </w:t>
      </w:r>
      <w:r w:rsidRPr="00AE38A3">
        <w:rPr>
          <w:rFonts w:ascii="Sylfaen" w:hAnsi="Sylfaen" w:cs="Sylfaen"/>
          <w:lang w:val="ka-GE"/>
        </w:rPr>
        <w:t>დამატებითი</w:t>
      </w:r>
      <w:r w:rsidRPr="00AE38A3">
        <w:rPr>
          <w:rFonts w:ascii="Sylfaen" w:hAnsi="Sylfaen"/>
          <w:lang w:val="ka-GE"/>
        </w:rPr>
        <w:t xml:space="preserve"> </w:t>
      </w:r>
      <w:r w:rsidRPr="00AE38A3">
        <w:rPr>
          <w:rFonts w:ascii="Sylfaen" w:hAnsi="Sylfaen" w:cs="Sylfaen"/>
          <w:lang w:val="ka-GE"/>
        </w:rPr>
        <w:t>სახსრების</w:t>
      </w:r>
      <w:r w:rsidRPr="00AE38A3">
        <w:rPr>
          <w:rFonts w:ascii="Sylfaen" w:hAnsi="Sylfaen"/>
          <w:lang w:val="ka-GE"/>
        </w:rPr>
        <w:t xml:space="preserve"> </w:t>
      </w:r>
      <w:r w:rsidRPr="00AE38A3">
        <w:rPr>
          <w:rFonts w:ascii="Sylfaen" w:hAnsi="Sylfaen" w:cs="Sylfaen"/>
          <w:lang w:val="ka-GE"/>
        </w:rPr>
        <w:t>მოზიდვა</w:t>
      </w:r>
      <w:r w:rsidRPr="00AE38A3">
        <w:rPr>
          <w:rFonts w:ascii="Sylfaen" w:hAnsi="Sylfaen"/>
          <w:lang w:val="ka-GE"/>
        </w:rPr>
        <w:t xml:space="preserve">, </w:t>
      </w:r>
      <w:r w:rsidRPr="00AE38A3">
        <w:rPr>
          <w:rFonts w:ascii="Sylfaen" w:hAnsi="Sylfaen" w:cs="Sylfaen"/>
          <w:lang w:val="ka-GE"/>
        </w:rPr>
        <w:t>მის</w:t>
      </w:r>
      <w:r w:rsidRPr="00AE38A3">
        <w:rPr>
          <w:rFonts w:ascii="Sylfaen" w:hAnsi="Sylfaen"/>
          <w:lang w:val="ka-GE"/>
        </w:rPr>
        <w:t xml:space="preserve"> </w:t>
      </w:r>
      <w:r w:rsidRPr="00AE38A3">
        <w:rPr>
          <w:rFonts w:ascii="Sylfaen" w:hAnsi="Sylfaen" w:cs="Sylfaen"/>
          <w:lang w:val="ka-GE"/>
        </w:rPr>
        <w:t>დასაფარად</w:t>
      </w:r>
      <w:r w:rsidRPr="00AE38A3">
        <w:rPr>
          <w:rFonts w:ascii="Sylfaen" w:hAnsi="Sylfaen"/>
          <w:lang w:val="ka-GE"/>
        </w:rPr>
        <w:t xml:space="preserve"> </w:t>
      </w:r>
      <w:r w:rsidRPr="00AE38A3">
        <w:rPr>
          <w:rFonts w:ascii="Sylfaen" w:hAnsi="Sylfaen" w:cs="Sylfaen"/>
          <w:lang w:val="ka-GE"/>
        </w:rPr>
        <w:t>არ</w:t>
      </w:r>
      <w:r w:rsidRPr="00AE38A3">
        <w:rPr>
          <w:rFonts w:ascii="Sylfaen" w:hAnsi="Sylfaen"/>
          <w:lang w:val="ka-GE"/>
        </w:rPr>
        <w:t xml:space="preserve"> </w:t>
      </w:r>
      <w:r w:rsidRPr="00AE38A3">
        <w:rPr>
          <w:rFonts w:ascii="Sylfaen" w:hAnsi="Sylfaen" w:cs="Sylfaen"/>
          <w:lang w:val="ka-GE"/>
        </w:rPr>
        <w:t>არის</w:t>
      </w:r>
      <w:r w:rsidRPr="00AE38A3">
        <w:rPr>
          <w:rFonts w:ascii="Sylfaen" w:hAnsi="Sylfaen"/>
          <w:lang w:val="ka-GE"/>
        </w:rPr>
        <w:t xml:space="preserve"> </w:t>
      </w:r>
      <w:r w:rsidRPr="00AE38A3">
        <w:rPr>
          <w:rFonts w:ascii="Sylfaen" w:hAnsi="Sylfaen" w:cs="Sylfaen"/>
          <w:lang w:val="ka-GE"/>
        </w:rPr>
        <w:t>საკმარისი</w:t>
      </w:r>
      <w:r w:rsidRPr="00AE38A3">
        <w:rPr>
          <w:rFonts w:ascii="Sylfaen" w:hAnsi="Sylfaen"/>
          <w:lang w:val="ka-GE"/>
        </w:rPr>
        <w:t xml:space="preserve">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შემოსავლები</w:t>
      </w:r>
      <w:r w:rsidRPr="00AE38A3">
        <w:rPr>
          <w:rFonts w:ascii="Sylfaen" w:hAnsi="Sylfaen"/>
          <w:lang w:val="ka-GE"/>
        </w:rPr>
        <w:t xml:space="preserve"> </w:t>
      </w:r>
      <w:r w:rsidRPr="00AE38A3">
        <w:rPr>
          <w:rFonts w:ascii="Sylfaen" w:hAnsi="Sylfaen" w:cs="Sylfaen"/>
          <w:lang w:val="ka-GE"/>
        </w:rPr>
        <w:t>ან</w:t>
      </w:r>
      <w:r w:rsidRPr="00AE38A3">
        <w:rPr>
          <w:rFonts w:ascii="Sylfaen" w:hAnsi="Sylfaen"/>
          <w:lang w:val="ka-GE"/>
        </w:rPr>
        <w:t xml:space="preserve"> </w:t>
      </w:r>
      <w:r w:rsidRPr="00AE38A3">
        <w:rPr>
          <w:rFonts w:ascii="Sylfaen" w:hAnsi="Sylfaen" w:cs="Sylfaen"/>
          <w:lang w:val="ka-GE"/>
        </w:rPr>
        <w:t>მისი</w:t>
      </w:r>
      <w:r w:rsidRPr="00AE38A3">
        <w:rPr>
          <w:rFonts w:ascii="Sylfaen" w:hAnsi="Sylfaen"/>
          <w:lang w:val="ka-GE"/>
        </w:rPr>
        <w:t xml:space="preserve"> </w:t>
      </w:r>
      <w:r w:rsidRPr="00AE38A3">
        <w:rPr>
          <w:rFonts w:ascii="Sylfaen" w:hAnsi="Sylfaen" w:cs="Sylfaen"/>
          <w:lang w:val="ka-GE"/>
        </w:rPr>
        <w:t>გადატანა</w:t>
      </w:r>
      <w:r w:rsidRPr="00AE38A3">
        <w:rPr>
          <w:rFonts w:ascii="Sylfaen" w:hAnsi="Sylfaen"/>
          <w:lang w:val="ka-GE"/>
        </w:rPr>
        <w:t xml:space="preserve"> </w:t>
      </w:r>
      <w:r w:rsidRPr="00AE38A3">
        <w:rPr>
          <w:rFonts w:ascii="Sylfaen" w:hAnsi="Sylfaen" w:cs="Sylfaen"/>
          <w:lang w:val="ka-GE"/>
        </w:rPr>
        <w:t>შეუძლებელია</w:t>
      </w:r>
      <w:r w:rsidRPr="00AE38A3">
        <w:rPr>
          <w:rFonts w:ascii="Sylfaen" w:hAnsi="Sylfaen"/>
          <w:lang w:val="ka-GE"/>
        </w:rPr>
        <w:t xml:space="preserve"> </w:t>
      </w:r>
      <w:r w:rsidRPr="00AE38A3">
        <w:rPr>
          <w:rFonts w:ascii="Sylfaen" w:hAnsi="Sylfaen" w:cs="Sylfaen"/>
          <w:lang w:val="ka-GE"/>
        </w:rPr>
        <w:t>მომდევნო</w:t>
      </w:r>
      <w:r w:rsidRPr="00AE38A3">
        <w:rPr>
          <w:rFonts w:ascii="Sylfaen" w:hAnsi="Sylfaen"/>
          <w:lang w:val="ka-GE"/>
        </w:rPr>
        <w:t xml:space="preserve"> </w:t>
      </w:r>
      <w:r w:rsidRPr="00AE38A3">
        <w:rPr>
          <w:rFonts w:ascii="Sylfaen" w:hAnsi="Sylfaen" w:cs="Sylfaen"/>
          <w:lang w:val="ka-GE"/>
        </w:rPr>
        <w:t>სამეურნეო</w:t>
      </w:r>
      <w:r w:rsidRPr="00AE38A3">
        <w:rPr>
          <w:rFonts w:ascii="Sylfaen" w:hAnsi="Sylfaen"/>
          <w:lang w:val="ka-GE"/>
        </w:rPr>
        <w:t xml:space="preserve"> </w:t>
      </w:r>
      <w:r w:rsidRPr="00AE38A3">
        <w:rPr>
          <w:rFonts w:ascii="Sylfaen" w:hAnsi="Sylfaen" w:cs="Sylfaen"/>
          <w:lang w:val="ka-GE"/>
        </w:rPr>
        <w:t>წლისთვის</w:t>
      </w:r>
      <w:r w:rsidRPr="00AE38A3">
        <w:rPr>
          <w:rFonts w:ascii="Sylfaen" w:hAnsi="Sylfaen"/>
          <w:lang w:val="ka-GE"/>
        </w:rPr>
        <w:t xml:space="preserve">, </w:t>
      </w:r>
      <w:r w:rsidRPr="00AE38A3">
        <w:rPr>
          <w:rFonts w:ascii="Sylfaen" w:hAnsi="Sylfaen" w:cs="Sylfaen"/>
          <w:lang w:val="ka-GE"/>
        </w:rPr>
        <w:t>საერთო</w:t>
      </w:r>
      <w:r w:rsidRPr="00AE38A3">
        <w:rPr>
          <w:rFonts w:ascii="Sylfaen" w:hAnsi="Sylfaen"/>
          <w:lang w:val="ka-GE"/>
        </w:rPr>
        <w:t xml:space="preserve"> </w:t>
      </w:r>
      <w:r w:rsidRPr="00AE38A3">
        <w:rPr>
          <w:rFonts w:ascii="Sylfaen" w:hAnsi="Sylfaen" w:cs="Sylfaen"/>
          <w:lang w:val="ka-GE"/>
        </w:rPr>
        <w:t>კრება</w:t>
      </w:r>
      <w:r w:rsidRPr="00AE38A3">
        <w:rPr>
          <w:rFonts w:ascii="Sylfaen" w:hAnsi="Sylfaen"/>
          <w:lang w:val="ka-GE"/>
        </w:rPr>
        <w:t xml:space="preserve"> </w:t>
      </w:r>
      <w:r w:rsidRPr="00AE38A3">
        <w:rPr>
          <w:rFonts w:ascii="Sylfaen" w:hAnsi="Sylfaen" w:cs="Sylfaen"/>
          <w:lang w:val="ka-GE"/>
        </w:rPr>
        <w:t>უფლებამოსილია</w:t>
      </w:r>
      <w:r w:rsidRPr="00AE38A3">
        <w:rPr>
          <w:rFonts w:ascii="Sylfaen" w:hAnsi="Sylfaen"/>
          <w:lang w:val="ka-GE"/>
        </w:rPr>
        <w:t xml:space="preserve"> </w:t>
      </w:r>
      <w:r w:rsidRPr="00AE38A3">
        <w:rPr>
          <w:rFonts w:ascii="Sylfaen" w:hAnsi="Sylfaen" w:cs="Sylfaen"/>
          <w:lang w:val="ka-GE"/>
        </w:rPr>
        <w:t>კოოპერატივის</w:t>
      </w:r>
      <w:r w:rsidRPr="00AE38A3">
        <w:rPr>
          <w:rFonts w:ascii="Sylfaen" w:hAnsi="Sylfaen"/>
          <w:lang w:val="ka-GE"/>
        </w:rPr>
        <w:t xml:space="preserve"> </w:t>
      </w:r>
      <w:r w:rsidRPr="00AE38A3">
        <w:rPr>
          <w:rFonts w:ascii="Sylfaen" w:hAnsi="Sylfaen" w:cs="Sylfaen"/>
          <w:lang w:val="ka-GE"/>
        </w:rPr>
        <w:t>ზარალის</w:t>
      </w:r>
      <w:r w:rsidRPr="00AE38A3">
        <w:rPr>
          <w:rFonts w:ascii="Sylfaen" w:hAnsi="Sylfaen"/>
          <w:lang w:val="ka-GE"/>
        </w:rPr>
        <w:t xml:space="preserve"> </w:t>
      </w:r>
      <w:r w:rsidRPr="00AE38A3">
        <w:rPr>
          <w:rFonts w:ascii="Sylfaen" w:hAnsi="Sylfaen" w:cs="Sylfaen"/>
          <w:lang w:val="ka-GE"/>
        </w:rPr>
        <w:t>დაფარვის</w:t>
      </w:r>
      <w:r w:rsidRPr="00AE38A3">
        <w:rPr>
          <w:rFonts w:ascii="Sylfaen" w:hAnsi="Sylfaen"/>
          <w:lang w:val="ka-GE"/>
        </w:rPr>
        <w:t xml:space="preserve"> </w:t>
      </w:r>
      <w:r w:rsidRPr="00AE38A3">
        <w:rPr>
          <w:rFonts w:ascii="Sylfaen" w:hAnsi="Sylfaen" w:cs="Sylfaen"/>
          <w:lang w:val="ka-GE"/>
        </w:rPr>
        <w:t>მიზნით</w:t>
      </w:r>
      <w:r w:rsidRPr="00AE38A3">
        <w:rPr>
          <w:rFonts w:ascii="Sylfaen" w:hAnsi="Sylfaen"/>
          <w:lang w:val="ka-GE"/>
        </w:rPr>
        <w:t xml:space="preserve"> </w:t>
      </w:r>
      <w:r w:rsidRPr="00AE38A3">
        <w:rPr>
          <w:rFonts w:ascii="Sylfaen" w:hAnsi="Sylfaen" w:cs="Sylfaen"/>
          <w:lang w:val="ka-GE"/>
        </w:rPr>
        <w:t>მიიღოს</w:t>
      </w:r>
      <w:r w:rsidRPr="00AE38A3">
        <w:rPr>
          <w:rFonts w:ascii="Sylfaen" w:hAnsi="Sylfaen"/>
          <w:lang w:val="ka-GE"/>
        </w:rPr>
        <w:t xml:space="preserve"> </w:t>
      </w:r>
      <w:r w:rsidRPr="00AE38A3">
        <w:rPr>
          <w:rFonts w:ascii="Sylfaen" w:hAnsi="Sylfaen" w:cs="Sylfaen"/>
          <w:lang w:val="ka-GE"/>
        </w:rPr>
        <w:t>გადაწყვეტილება</w:t>
      </w:r>
      <w:r w:rsidRPr="00AE38A3">
        <w:rPr>
          <w:rFonts w:ascii="Sylfaen" w:hAnsi="Sylfaen"/>
          <w:lang w:val="ka-GE"/>
        </w:rPr>
        <w:t>:</w:t>
      </w:r>
    </w:p>
    <w:p w14:paraId="51098D84" w14:textId="3857A89B"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.5.1. </w:t>
      </w:r>
      <w:r w:rsidRPr="00AE38A3">
        <w:rPr>
          <w:rFonts w:ascii="Sylfaen" w:hAnsi="Sylfaen" w:cs="Sylfaen"/>
          <w:lang w:val="ka-GE"/>
        </w:rPr>
        <w:t>საპაიო</w:t>
      </w:r>
      <w:r w:rsidRPr="00AE38A3">
        <w:rPr>
          <w:rFonts w:ascii="Sylfaen" w:hAnsi="Sylfaen"/>
          <w:lang w:val="ka-GE"/>
        </w:rPr>
        <w:t xml:space="preserve"> </w:t>
      </w:r>
      <w:r w:rsidRPr="00AE38A3">
        <w:rPr>
          <w:rFonts w:ascii="Sylfaen" w:hAnsi="Sylfaen" w:cs="Sylfaen"/>
          <w:lang w:val="ka-GE"/>
        </w:rPr>
        <w:t>ფონდის</w:t>
      </w:r>
      <w:r w:rsidRPr="00AE38A3">
        <w:rPr>
          <w:rFonts w:ascii="Sylfaen" w:hAnsi="Sylfaen"/>
          <w:lang w:val="ka-GE"/>
        </w:rPr>
        <w:t xml:space="preserve"> </w:t>
      </w:r>
      <w:r w:rsidRPr="00AE38A3">
        <w:rPr>
          <w:rFonts w:ascii="Sylfaen" w:hAnsi="Sylfaen" w:cs="Sylfaen"/>
          <w:lang w:val="ka-GE"/>
        </w:rPr>
        <w:t>შემცირების</w:t>
      </w:r>
      <w:r w:rsidRPr="00AE38A3">
        <w:rPr>
          <w:rFonts w:ascii="Sylfaen" w:hAnsi="Sylfaen"/>
          <w:lang w:val="ka-GE"/>
        </w:rPr>
        <w:t xml:space="preserve"> </w:t>
      </w:r>
      <w:r w:rsidRPr="00AE38A3">
        <w:rPr>
          <w:rFonts w:ascii="Sylfaen" w:hAnsi="Sylfaen" w:cs="Sylfaen"/>
          <w:lang w:val="ka-GE"/>
        </w:rPr>
        <w:t>თაობაზე</w:t>
      </w:r>
      <w:r w:rsidRPr="00AE38A3">
        <w:rPr>
          <w:rFonts w:ascii="Sylfaen" w:hAnsi="Sylfaen"/>
          <w:lang w:val="ka-GE"/>
        </w:rPr>
        <w:t>;</w:t>
      </w:r>
    </w:p>
    <w:p w14:paraId="7686D47F" w14:textId="15EC0A64"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.5.2. </w:t>
      </w:r>
      <w:r w:rsidRPr="00AE38A3">
        <w:rPr>
          <w:rFonts w:ascii="Sylfaen" w:hAnsi="Sylfaen" w:cs="Sylfaen"/>
          <w:lang w:val="ka-GE"/>
        </w:rPr>
        <w:t>სხვა</w:t>
      </w:r>
      <w:r w:rsidRPr="00AE38A3">
        <w:rPr>
          <w:rFonts w:ascii="Sylfaen" w:hAnsi="Sylfaen"/>
          <w:lang w:val="ka-GE"/>
        </w:rPr>
        <w:t xml:space="preserve"> </w:t>
      </w:r>
      <w:r w:rsidRPr="00AE38A3">
        <w:rPr>
          <w:rFonts w:ascii="Sylfaen" w:hAnsi="Sylfaen" w:cs="Sylfaen"/>
          <w:lang w:val="ka-GE"/>
        </w:rPr>
        <w:t>ფონდების</w:t>
      </w:r>
      <w:r w:rsidRPr="00AE38A3">
        <w:rPr>
          <w:rFonts w:ascii="Sylfaen" w:hAnsi="Sylfaen"/>
          <w:lang w:val="ka-GE"/>
        </w:rPr>
        <w:t xml:space="preserve">, </w:t>
      </w:r>
      <w:r w:rsidRPr="00AE38A3">
        <w:rPr>
          <w:rFonts w:ascii="Sylfaen" w:hAnsi="Sylfaen" w:cs="Sylfaen"/>
          <w:lang w:val="ka-GE"/>
        </w:rPr>
        <w:t>მათ</w:t>
      </w:r>
      <w:r w:rsidRPr="00AE38A3">
        <w:rPr>
          <w:rFonts w:ascii="Sylfaen" w:hAnsi="Sylfaen"/>
          <w:lang w:val="ka-GE"/>
        </w:rPr>
        <w:t xml:space="preserve"> </w:t>
      </w:r>
      <w:r w:rsidRPr="00AE38A3">
        <w:rPr>
          <w:rFonts w:ascii="Sylfaen" w:hAnsi="Sylfaen" w:cs="Sylfaen"/>
          <w:lang w:val="ka-GE"/>
        </w:rPr>
        <w:t>შორის</w:t>
      </w:r>
      <w:r w:rsidRPr="00AE38A3">
        <w:rPr>
          <w:rFonts w:ascii="Sylfaen" w:hAnsi="Sylfaen"/>
          <w:lang w:val="ka-GE"/>
        </w:rPr>
        <w:t xml:space="preserve"> </w:t>
      </w:r>
      <w:r w:rsidRPr="00AE38A3">
        <w:rPr>
          <w:rFonts w:ascii="Sylfaen" w:hAnsi="Sylfaen" w:cs="Sylfaen"/>
          <w:lang w:val="ka-GE"/>
        </w:rPr>
        <w:t>სარეზერვო</w:t>
      </w:r>
      <w:r w:rsidRPr="00AE38A3">
        <w:rPr>
          <w:rFonts w:ascii="Sylfaen" w:hAnsi="Sylfaen"/>
          <w:lang w:val="ka-GE"/>
        </w:rPr>
        <w:t xml:space="preserve"> </w:t>
      </w:r>
      <w:r w:rsidRPr="00AE38A3">
        <w:rPr>
          <w:rFonts w:ascii="Sylfaen" w:hAnsi="Sylfaen" w:cs="Sylfaen"/>
          <w:lang w:val="ka-GE"/>
        </w:rPr>
        <w:t>ფონდის</w:t>
      </w:r>
      <w:r w:rsidRPr="00AE38A3">
        <w:rPr>
          <w:rFonts w:ascii="Sylfaen" w:hAnsi="Sylfaen"/>
          <w:lang w:val="ka-GE"/>
        </w:rPr>
        <w:t xml:space="preserve"> </w:t>
      </w:r>
      <w:r w:rsidRPr="00AE38A3">
        <w:rPr>
          <w:rFonts w:ascii="Sylfaen" w:hAnsi="Sylfaen" w:cs="Sylfaen"/>
          <w:lang w:val="ka-GE"/>
        </w:rPr>
        <w:t>სახსრების</w:t>
      </w:r>
      <w:r w:rsidRPr="00AE38A3">
        <w:rPr>
          <w:rFonts w:ascii="Sylfaen" w:hAnsi="Sylfaen"/>
          <w:lang w:val="ka-GE"/>
        </w:rPr>
        <w:t xml:space="preserve"> </w:t>
      </w:r>
      <w:r w:rsidRPr="00AE38A3">
        <w:rPr>
          <w:rFonts w:ascii="Sylfaen" w:hAnsi="Sylfaen" w:cs="Sylfaen"/>
          <w:lang w:val="ka-GE"/>
        </w:rPr>
        <w:t>გამოყენების</w:t>
      </w:r>
      <w:r w:rsidRPr="00AE38A3">
        <w:rPr>
          <w:rFonts w:ascii="Sylfaen" w:hAnsi="Sylfaen"/>
          <w:lang w:val="ka-GE"/>
        </w:rPr>
        <w:t xml:space="preserve"> </w:t>
      </w:r>
      <w:r w:rsidRPr="00AE38A3">
        <w:rPr>
          <w:rFonts w:ascii="Sylfaen" w:hAnsi="Sylfaen" w:cs="Sylfaen"/>
          <w:lang w:val="ka-GE"/>
        </w:rPr>
        <w:t>თაობაზე</w:t>
      </w:r>
      <w:r w:rsidRPr="00AE38A3">
        <w:rPr>
          <w:rFonts w:ascii="Sylfaen" w:hAnsi="Sylfaen"/>
          <w:lang w:val="ka-GE"/>
        </w:rPr>
        <w:t>;</w:t>
      </w:r>
    </w:p>
    <w:p w14:paraId="2D92FA48" w14:textId="1B576E21" w:rsidR="001B0D0F" w:rsidRPr="00AE38A3" w:rsidRDefault="001B0D0F" w:rsidP="00A4094F">
      <w:pPr>
        <w:spacing w:line="240" w:lineRule="auto"/>
        <w:jc w:val="both"/>
        <w:rPr>
          <w:rFonts w:ascii="Sylfaen" w:hAnsi="Sylfaen"/>
          <w:lang w:val="ka-GE"/>
        </w:rPr>
      </w:pPr>
      <w:r w:rsidRPr="00AE38A3">
        <w:rPr>
          <w:rFonts w:ascii="Sylfaen" w:hAnsi="Sylfaen"/>
          <w:lang w:val="ka-GE"/>
        </w:rPr>
        <w:t>2</w:t>
      </w:r>
      <w:r w:rsidR="00681755" w:rsidRPr="00AE38A3">
        <w:rPr>
          <w:rFonts w:ascii="Sylfaen" w:hAnsi="Sylfaen"/>
          <w:lang w:val="ka-GE"/>
        </w:rPr>
        <w:t>6</w:t>
      </w:r>
      <w:r w:rsidRPr="00AE38A3">
        <w:rPr>
          <w:rFonts w:ascii="Sylfaen" w:hAnsi="Sylfaen"/>
          <w:lang w:val="ka-GE"/>
        </w:rPr>
        <w:t xml:space="preserve">.5.3. </w:t>
      </w:r>
      <w:r w:rsidRPr="00AE38A3">
        <w:rPr>
          <w:rFonts w:ascii="Sylfaen" w:hAnsi="Sylfaen" w:cs="Sylfaen"/>
          <w:lang w:val="ka-GE"/>
        </w:rPr>
        <w:t>ორივე</w:t>
      </w:r>
      <w:r w:rsidRPr="00AE38A3">
        <w:rPr>
          <w:rFonts w:ascii="Sylfaen" w:hAnsi="Sylfaen"/>
          <w:lang w:val="ka-GE"/>
        </w:rPr>
        <w:t xml:space="preserve"> </w:t>
      </w:r>
      <w:r w:rsidRPr="00AE38A3">
        <w:rPr>
          <w:rFonts w:ascii="Sylfaen" w:hAnsi="Sylfaen" w:cs="Sylfaen"/>
          <w:lang w:val="ka-GE"/>
        </w:rPr>
        <w:t>ღონისძიების</w:t>
      </w:r>
      <w:r w:rsidRPr="00AE38A3">
        <w:rPr>
          <w:rFonts w:ascii="Sylfaen" w:hAnsi="Sylfaen"/>
          <w:lang w:val="ka-GE"/>
        </w:rPr>
        <w:t xml:space="preserve"> </w:t>
      </w:r>
      <w:r w:rsidRPr="00AE38A3">
        <w:rPr>
          <w:rFonts w:ascii="Sylfaen" w:hAnsi="Sylfaen" w:cs="Sylfaen"/>
          <w:lang w:val="ka-GE"/>
        </w:rPr>
        <w:t>გამოყენებაზე</w:t>
      </w:r>
      <w:r w:rsidRPr="00AE38A3">
        <w:rPr>
          <w:rFonts w:ascii="Sylfaen" w:hAnsi="Sylfaen"/>
          <w:lang w:val="ka-GE"/>
        </w:rPr>
        <w:t xml:space="preserve"> </w:t>
      </w:r>
      <w:r w:rsidRPr="00AE38A3">
        <w:rPr>
          <w:rFonts w:ascii="Sylfaen" w:hAnsi="Sylfaen" w:cs="Sylfaen"/>
          <w:lang w:val="ka-GE"/>
        </w:rPr>
        <w:t>ერთდროულად</w:t>
      </w:r>
      <w:r w:rsidRPr="00AE38A3">
        <w:rPr>
          <w:rFonts w:ascii="Sylfaen" w:hAnsi="Sylfaen"/>
          <w:lang w:val="ka-GE"/>
        </w:rPr>
        <w:t>.</w:t>
      </w:r>
    </w:p>
    <w:p w14:paraId="442445AB" w14:textId="77777777" w:rsidR="00E17B03" w:rsidRPr="00AE38A3" w:rsidRDefault="00E17B03" w:rsidP="00A4094F">
      <w:pPr>
        <w:pStyle w:val="ListParagraph"/>
        <w:spacing w:after="0" w:line="240" w:lineRule="auto"/>
        <w:ind w:left="0" w:right="-138"/>
        <w:jc w:val="both"/>
        <w:rPr>
          <w:rFonts w:ascii="Sylfaen" w:eastAsia="Sylfaen" w:hAnsi="Sylfaen" w:cs="Sylfaen"/>
          <w:lang w:val="ka-GE"/>
        </w:rPr>
      </w:pPr>
    </w:p>
    <w:p w14:paraId="3E9181D2" w14:textId="77777777" w:rsidR="00E17B03" w:rsidRPr="00AE38A3" w:rsidRDefault="00E17B03" w:rsidP="00E17B03">
      <w:pPr>
        <w:pStyle w:val="Heading2"/>
        <w:spacing w:before="0"/>
        <w:rPr>
          <w:rFonts w:ascii="Sylfaen" w:hAnsi="Sylfaen" w:cs="Sylfaen"/>
          <w:szCs w:val="22"/>
          <w:lang w:val="ka-GE"/>
        </w:rPr>
      </w:pPr>
    </w:p>
    <w:p w14:paraId="6F2E20D0" w14:textId="52E969F1" w:rsidR="00E17B03" w:rsidRPr="00AE38A3" w:rsidRDefault="00E17B03" w:rsidP="00E17B03">
      <w:pPr>
        <w:pStyle w:val="Heading2"/>
        <w:spacing w:before="0"/>
        <w:rPr>
          <w:rFonts w:ascii="Sylfaen" w:hAnsi="Sylfaen"/>
          <w:szCs w:val="22"/>
          <w:lang w:val="ka-GE"/>
        </w:rPr>
      </w:pPr>
      <w:bookmarkStart w:id="34" w:name="_Toc95825325"/>
      <w:r w:rsidRPr="00AE38A3">
        <w:rPr>
          <w:rFonts w:ascii="Sylfaen" w:hAnsi="Sylfaen" w:cs="Sylfaen"/>
          <w:szCs w:val="22"/>
          <w:lang w:val="ka-GE"/>
        </w:rPr>
        <w:t xml:space="preserve">მუხლი </w:t>
      </w:r>
      <w:r w:rsidR="005E4841" w:rsidRPr="00AE38A3">
        <w:rPr>
          <w:rFonts w:ascii="Sylfaen" w:hAnsi="Sylfaen"/>
          <w:szCs w:val="22"/>
          <w:lang w:val="ka-GE"/>
        </w:rPr>
        <w:t>27</w:t>
      </w:r>
      <w:r w:rsidRPr="00AE38A3">
        <w:rPr>
          <w:rFonts w:ascii="Sylfaen" w:hAnsi="Sylfaen"/>
          <w:szCs w:val="22"/>
          <w:lang w:val="ka-GE"/>
        </w:rPr>
        <w:t>. წლიური ანგარიში</w:t>
      </w:r>
      <w:bookmarkEnd w:id="34"/>
    </w:p>
    <w:p w14:paraId="57ADCF5C" w14:textId="359DA9D9" w:rsidR="00E17B03" w:rsidRPr="00AE38A3" w:rsidRDefault="005E4841" w:rsidP="00E17B03">
      <w:pPr>
        <w:pStyle w:val="ListParagraph"/>
        <w:spacing w:after="0"/>
        <w:ind w:left="0" w:right="-138"/>
        <w:jc w:val="both"/>
        <w:rPr>
          <w:rFonts w:ascii="Sylfaen" w:hAnsi="Sylfaen" w:cs="Sylfaen"/>
          <w:lang w:val="ka-GE"/>
        </w:rPr>
      </w:pPr>
      <w:r w:rsidRPr="00AE38A3">
        <w:rPr>
          <w:rFonts w:ascii="Sylfaen" w:eastAsia="Sylfaen" w:hAnsi="Sylfaen" w:cs="Sylfaen"/>
          <w:lang w:val="ka-GE"/>
        </w:rPr>
        <w:t>27</w:t>
      </w:r>
      <w:r w:rsidR="00E17B03" w:rsidRPr="00AE38A3">
        <w:rPr>
          <w:rFonts w:ascii="Sylfaen" w:eastAsia="Sylfaen" w:hAnsi="Sylfaen" w:cs="Sylfaen"/>
          <w:lang w:val="ka-GE"/>
        </w:rPr>
        <w:t xml:space="preserve">.1. </w:t>
      </w:r>
      <w:r w:rsidR="00302DC3" w:rsidRPr="00AE38A3">
        <w:rPr>
          <w:rFonts w:ascii="Sylfaen" w:hAnsi="Sylfaen" w:cs="Sylfaen"/>
          <w:lang w:val="ka-GE"/>
        </w:rPr>
        <w:t>კოოპერატივის წლიური ანგარიშის დამტკიცება ხდება კოოპერატივის საერთო კრების მიერ.</w:t>
      </w:r>
    </w:p>
    <w:p w14:paraId="41F8E9BE" w14:textId="5FADC169" w:rsidR="00E17B03" w:rsidRPr="00AE38A3" w:rsidRDefault="005E4841" w:rsidP="00E17B03">
      <w:pPr>
        <w:pStyle w:val="ListParagraph"/>
        <w:spacing w:after="0"/>
        <w:ind w:left="0" w:right="-138"/>
        <w:jc w:val="both"/>
        <w:rPr>
          <w:rFonts w:ascii="Sylfaen" w:eastAsia="Sylfaen" w:hAnsi="Sylfaen" w:cs="Sylfaen"/>
          <w:lang w:val="ka-GE"/>
        </w:rPr>
      </w:pPr>
      <w:r w:rsidRPr="00AE38A3">
        <w:rPr>
          <w:rFonts w:ascii="Sylfaen" w:hAnsi="Sylfaen" w:cs="Sylfaen"/>
          <w:lang w:val="ka-GE"/>
        </w:rPr>
        <w:lastRenderedPageBreak/>
        <w:t>27</w:t>
      </w:r>
      <w:r w:rsidR="00E17B03" w:rsidRPr="00AE38A3">
        <w:rPr>
          <w:rFonts w:ascii="Sylfaen" w:hAnsi="Sylfaen" w:cs="Sylfaen"/>
          <w:lang w:val="ka-GE"/>
        </w:rPr>
        <w:t xml:space="preserve">.2. </w:t>
      </w:r>
      <w:r w:rsidR="0004468E" w:rsidRPr="00AE38A3">
        <w:rPr>
          <w:rFonts w:ascii="Sylfaen" w:hAnsi="Sylfaen" w:cs="Sylfaen"/>
          <w:lang w:val="ka-GE"/>
        </w:rPr>
        <w:t xml:space="preserve">გამგეობას </w:t>
      </w:r>
      <w:r w:rsidR="00E17B03" w:rsidRPr="00AE38A3">
        <w:rPr>
          <w:rFonts w:ascii="Sylfaen" w:hAnsi="Sylfaen" w:cs="Sylfaen"/>
          <w:lang w:val="ka-GE"/>
        </w:rPr>
        <w:t xml:space="preserve"> უფლება აქვს უშუალოდ </w:t>
      </w:r>
      <w:r w:rsidR="00D87C84" w:rsidRPr="00AE38A3">
        <w:rPr>
          <w:rFonts w:ascii="Sylfaen" w:hAnsi="Sylfaen" w:cs="Sylfaen"/>
          <w:lang w:val="ka-GE"/>
        </w:rPr>
        <w:t>ან</w:t>
      </w:r>
      <w:r w:rsidR="00E17B03" w:rsidRPr="00AE38A3">
        <w:rPr>
          <w:rFonts w:ascii="Sylfaen" w:hAnsi="Sylfaen" w:cs="Sylfaen"/>
          <w:lang w:val="ka-GE"/>
        </w:rPr>
        <w:t xml:space="preserve"> მოწვეული აუდიტორის მეშვეობით წარმოადგინოს წლიური ანგარიში.</w:t>
      </w:r>
    </w:p>
    <w:p w14:paraId="052BF864" w14:textId="6ECF8D08" w:rsidR="00E17B03" w:rsidRPr="00AE38A3" w:rsidRDefault="005E4841" w:rsidP="00E17B03">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27</w:t>
      </w:r>
      <w:r w:rsidR="00E17B03" w:rsidRPr="00AE38A3">
        <w:rPr>
          <w:rFonts w:ascii="Sylfaen" w:hAnsi="Sylfaen" w:cs="Sylfaen"/>
          <w:lang w:val="ka-GE"/>
        </w:rPr>
        <w:t xml:space="preserve">.3. რევიზია მოიცავს ანგარიშგების, წლიური ანგარიშის და საქმისწარმოების პრაქტიკის შემოწმებას. </w:t>
      </w:r>
    </w:p>
    <w:p w14:paraId="02E4CA0E" w14:textId="34CD9347" w:rsidR="00E17B03" w:rsidRPr="00AE38A3" w:rsidRDefault="005E4841" w:rsidP="00E17B03">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AE38A3">
        <w:rPr>
          <w:rFonts w:ascii="Sylfaen" w:hAnsi="Sylfaen" w:cs="Sylfaen"/>
          <w:lang w:val="ka-GE"/>
        </w:rPr>
        <w:t>27</w:t>
      </w:r>
      <w:r w:rsidR="00E17B03" w:rsidRPr="00AE38A3">
        <w:rPr>
          <w:rFonts w:ascii="Sylfaen" w:hAnsi="Sylfaen" w:cs="Sylfaen"/>
          <w:lang w:val="ka-GE"/>
        </w:rPr>
        <w:t xml:space="preserve">.4. </w:t>
      </w:r>
      <w:r w:rsidR="00782F13" w:rsidRPr="00AE38A3">
        <w:rPr>
          <w:rFonts w:ascii="Sylfaen" w:hAnsi="Sylfaen" w:cs="Sylfaen"/>
          <w:lang w:val="ka-GE"/>
        </w:rPr>
        <w:t>საერთო კრება, უფლებამოსილია მოწვეული აუდიტორის მეშვეობით ჩაატაროს  წლიური ფინანსური ანგარიშგების აუდიტორული შემოწმება, რომელიც ითვალისწინებს კოოპერატივის გამგეობის მიერ გამოყენებული საბუღალტრო ჩანაწერების, გამგეობის თავმჯდომარის მიერ მიცემული განმარტებების, მტკიცებების და სამეურნეო საქმიანობის შედეგებს ანგარიშების მიხედვით;</w:t>
      </w:r>
    </w:p>
    <w:p w14:paraId="3DE9E450" w14:textId="77777777" w:rsidR="00422CBB" w:rsidRPr="00AE38A3" w:rsidRDefault="00422CBB" w:rsidP="00E17B03">
      <w:pPr>
        <w:pStyle w:val="ListParagraph"/>
        <w:tabs>
          <w:tab w:val="left" w:pos="-3261"/>
          <w:tab w:val="left" w:pos="-2268"/>
          <w:tab w:val="left" w:pos="0"/>
        </w:tabs>
        <w:autoSpaceDE w:val="0"/>
        <w:autoSpaceDN w:val="0"/>
        <w:adjustRightInd w:val="0"/>
        <w:spacing w:after="0"/>
        <w:ind w:left="0" w:right="-138"/>
        <w:jc w:val="both"/>
        <w:rPr>
          <w:rFonts w:ascii="Sylfaen" w:eastAsia="Sylfaen" w:hAnsi="Sylfaen" w:cs="Sylfaen"/>
          <w:lang w:val="ka-GE"/>
        </w:rPr>
      </w:pPr>
    </w:p>
    <w:p w14:paraId="048B0540" w14:textId="77777777" w:rsidR="00E17B03" w:rsidRPr="00AE38A3" w:rsidRDefault="00E17B03" w:rsidP="00E17B03">
      <w:pPr>
        <w:pStyle w:val="Heading1"/>
        <w:jc w:val="center"/>
        <w:rPr>
          <w:rFonts w:ascii="Sylfaen" w:hAnsi="Sylfaen"/>
          <w:szCs w:val="22"/>
          <w:lang w:val="ka-GE"/>
        </w:rPr>
      </w:pPr>
      <w:bookmarkStart w:id="35" w:name="_Toc95825326"/>
      <w:r w:rsidRPr="00AE38A3">
        <w:rPr>
          <w:rFonts w:ascii="Sylfaen" w:hAnsi="Sylfaen"/>
          <w:szCs w:val="22"/>
          <w:lang w:val="ka-GE"/>
        </w:rPr>
        <w:t>თავი VII. კოოპერატივის შემოსავლების განაწილება</w:t>
      </w:r>
      <w:bookmarkEnd w:id="35"/>
    </w:p>
    <w:p w14:paraId="64550A57" w14:textId="77777777" w:rsidR="00E17B03" w:rsidRPr="00AE38A3" w:rsidRDefault="00E17B03" w:rsidP="00E17B03">
      <w:pPr>
        <w:rPr>
          <w:rFonts w:ascii="Sylfaen" w:hAnsi="Sylfaen"/>
          <w:b/>
          <w:lang w:val="ka-GE"/>
        </w:rPr>
      </w:pPr>
    </w:p>
    <w:p w14:paraId="2D7A9E3F" w14:textId="2CF708C4" w:rsidR="00E17B03" w:rsidRPr="00AE38A3" w:rsidRDefault="00E17B03" w:rsidP="00E17B03">
      <w:pPr>
        <w:pStyle w:val="Heading2"/>
        <w:spacing w:before="0"/>
        <w:rPr>
          <w:rFonts w:ascii="Sylfaen" w:hAnsi="Sylfaen"/>
          <w:szCs w:val="22"/>
          <w:lang w:val="ka-GE"/>
        </w:rPr>
      </w:pPr>
      <w:bookmarkStart w:id="36" w:name="_Toc95825327"/>
      <w:r w:rsidRPr="00AE38A3">
        <w:rPr>
          <w:rFonts w:ascii="Sylfaen" w:hAnsi="Sylfaen" w:cs="Sylfaen"/>
          <w:szCs w:val="22"/>
          <w:lang w:val="ka-GE"/>
        </w:rPr>
        <w:t>მუხლი</w:t>
      </w:r>
      <w:r w:rsidRPr="00AE38A3">
        <w:rPr>
          <w:rFonts w:ascii="Sylfaen" w:hAnsi="Sylfaen"/>
          <w:szCs w:val="22"/>
          <w:lang w:val="ka-GE"/>
        </w:rPr>
        <w:t xml:space="preserve"> </w:t>
      </w:r>
      <w:r w:rsidR="0064367C" w:rsidRPr="00AE38A3">
        <w:rPr>
          <w:rFonts w:ascii="Sylfaen" w:hAnsi="Sylfaen"/>
          <w:szCs w:val="22"/>
          <w:lang w:val="ka-GE"/>
        </w:rPr>
        <w:t>28</w:t>
      </w:r>
      <w:r w:rsidRPr="00AE38A3">
        <w:rPr>
          <w:rFonts w:ascii="Sylfaen" w:hAnsi="Sylfaen"/>
          <w:szCs w:val="22"/>
          <w:lang w:val="ka-GE"/>
        </w:rPr>
        <w:t>. კოოპერატივის შემოსავლებისა და მოგების განაწილება</w:t>
      </w:r>
      <w:bookmarkEnd w:id="36"/>
    </w:p>
    <w:p w14:paraId="6F286627" w14:textId="5870A043" w:rsidR="007A0990" w:rsidRPr="00AE38A3" w:rsidRDefault="0064367C" w:rsidP="007A0990">
      <w:pPr>
        <w:jc w:val="both"/>
        <w:rPr>
          <w:rFonts w:ascii="Sylfaen" w:hAnsi="Sylfaen"/>
          <w:lang w:val="ka-GE"/>
        </w:rPr>
      </w:pPr>
      <w:r w:rsidRPr="00AE38A3">
        <w:rPr>
          <w:rFonts w:ascii="Sylfaen" w:hAnsi="Sylfaen"/>
          <w:lang w:val="ka-GE"/>
        </w:rPr>
        <w:t>28</w:t>
      </w:r>
      <w:r w:rsidR="007A0990" w:rsidRPr="00AE38A3">
        <w:rPr>
          <w:rFonts w:ascii="Sylfaen" w:hAnsi="Sylfaen"/>
          <w:lang w:val="ka-GE"/>
        </w:rPr>
        <w:t xml:space="preserve">.1. </w:t>
      </w:r>
      <w:r w:rsidR="007A0990" w:rsidRPr="00AE38A3">
        <w:rPr>
          <w:rFonts w:ascii="Sylfaen" w:hAnsi="Sylfaen" w:cs="Sylfaen"/>
          <w:lang w:val="ka-GE"/>
        </w:rPr>
        <w:t>სამეურნეო</w:t>
      </w:r>
      <w:r w:rsidR="007A0990" w:rsidRPr="00AE38A3">
        <w:rPr>
          <w:rFonts w:ascii="Sylfaen" w:hAnsi="Sylfaen"/>
          <w:lang w:val="ka-GE"/>
        </w:rPr>
        <w:t xml:space="preserve"> </w:t>
      </w:r>
      <w:r w:rsidR="007A0990" w:rsidRPr="00AE38A3">
        <w:rPr>
          <w:rFonts w:ascii="Sylfaen" w:hAnsi="Sylfaen" w:cs="Sylfaen"/>
          <w:lang w:val="ka-GE"/>
        </w:rPr>
        <w:t>წლის</w:t>
      </w:r>
      <w:r w:rsidR="007A0990" w:rsidRPr="00AE38A3">
        <w:rPr>
          <w:rFonts w:ascii="Sylfaen" w:hAnsi="Sylfaen"/>
          <w:lang w:val="ka-GE"/>
        </w:rPr>
        <w:t xml:space="preserve"> </w:t>
      </w:r>
      <w:r w:rsidR="007A0990" w:rsidRPr="00AE38A3">
        <w:rPr>
          <w:rFonts w:ascii="Sylfaen" w:hAnsi="Sylfaen" w:cs="Sylfaen"/>
          <w:lang w:val="ka-GE"/>
        </w:rPr>
        <w:t>განმავლობაში</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შემოსავლების</w:t>
      </w:r>
      <w:r w:rsidR="007A0990" w:rsidRPr="00AE38A3">
        <w:rPr>
          <w:rFonts w:ascii="Sylfaen" w:hAnsi="Sylfaen"/>
          <w:lang w:val="ka-GE"/>
        </w:rPr>
        <w:t xml:space="preserve"> </w:t>
      </w:r>
      <w:r w:rsidR="007A0990" w:rsidRPr="00AE38A3">
        <w:rPr>
          <w:rFonts w:ascii="Sylfaen" w:hAnsi="Sylfaen" w:cs="Sylfaen"/>
          <w:lang w:val="ka-GE"/>
        </w:rPr>
        <w:t>ნაწილი</w:t>
      </w:r>
      <w:r w:rsidR="007A0990" w:rsidRPr="00AE38A3">
        <w:rPr>
          <w:rFonts w:ascii="Sylfaen" w:hAnsi="Sylfaen"/>
          <w:lang w:val="ka-GE"/>
        </w:rPr>
        <w:t xml:space="preserve">  </w:t>
      </w:r>
      <w:r w:rsidR="007A0990" w:rsidRPr="00AE38A3">
        <w:rPr>
          <w:rFonts w:ascii="Sylfaen" w:hAnsi="Sylfaen" w:cs="Sylfaen"/>
          <w:lang w:val="ka-GE"/>
        </w:rPr>
        <w:t>ნაწილდება</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მეპაიეებზე</w:t>
      </w:r>
      <w:r w:rsidR="007A0990" w:rsidRPr="00AE38A3">
        <w:rPr>
          <w:rFonts w:ascii="Sylfaen" w:hAnsi="Sylfaen"/>
          <w:lang w:val="ka-GE"/>
        </w:rPr>
        <w:t xml:space="preserve"> </w:t>
      </w:r>
      <w:r w:rsidR="007A0990" w:rsidRPr="00AE38A3">
        <w:rPr>
          <w:rFonts w:ascii="Sylfaen" w:hAnsi="Sylfaen" w:cs="Sylfaen"/>
          <w:lang w:val="ka-GE"/>
        </w:rPr>
        <w:t>კოოპერაციული</w:t>
      </w:r>
      <w:r w:rsidR="007A0990" w:rsidRPr="00AE38A3">
        <w:rPr>
          <w:rFonts w:ascii="Sylfaen" w:hAnsi="Sylfaen"/>
          <w:lang w:val="ka-GE"/>
        </w:rPr>
        <w:t xml:space="preserve"> </w:t>
      </w:r>
      <w:r w:rsidR="007A0990" w:rsidRPr="00AE38A3">
        <w:rPr>
          <w:rFonts w:ascii="Sylfaen" w:hAnsi="Sylfaen" w:cs="Sylfaen"/>
          <w:lang w:val="ka-GE"/>
        </w:rPr>
        <w:t>შემოსავლების</w:t>
      </w:r>
      <w:r w:rsidR="007A0990" w:rsidRPr="00AE38A3">
        <w:rPr>
          <w:rFonts w:ascii="Sylfaen" w:hAnsi="Sylfaen"/>
          <w:lang w:val="ka-GE"/>
        </w:rPr>
        <w:t xml:space="preserve"> </w:t>
      </w:r>
      <w:r w:rsidR="007A0990" w:rsidRPr="00AE38A3">
        <w:rPr>
          <w:rFonts w:ascii="Sylfaen" w:hAnsi="Sylfaen" w:cs="Sylfaen"/>
          <w:lang w:val="ka-GE"/>
        </w:rPr>
        <w:t>სახით,</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სამეურნეო</w:t>
      </w:r>
      <w:r w:rsidR="007A0990" w:rsidRPr="00AE38A3">
        <w:rPr>
          <w:rFonts w:ascii="Sylfaen" w:hAnsi="Sylfaen"/>
          <w:lang w:val="ka-GE"/>
        </w:rPr>
        <w:t xml:space="preserve"> </w:t>
      </w:r>
      <w:r w:rsidR="007A0990" w:rsidRPr="00AE38A3">
        <w:rPr>
          <w:rFonts w:ascii="Sylfaen" w:hAnsi="Sylfaen" w:cs="Sylfaen"/>
          <w:lang w:val="ka-GE"/>
        </w:rPr>
        <w:t>საქმიანობაში</w:t>
      </w:r>
      <w:r w:rsidR="007A0990" w:rsidRPr="00AE38A3">
        <w:rPr>
          <w:rFonts w:ascii="Sylfaen" w:hAnsi="Sylfaen"/>
          <w:lang w:val="ka-GE"/>
        </w:rPr>
        <w:t xml:space="preserve"> </w:t>
      </w:r>
      <w:r w:rsidR="007A0990" w:rsidRPr="00AE38A3">
        <w:rPr>
          <w:rFonts w:ascii="Sylfaen" w:hAnsi="Sylfaen" w:cs="Sylfaen"/>
          <w:lang w:val="ka-GE"/>
        </w:rPr>
        <w:t>მათი</w:t>
      </w:r>
      <w:r w:rsidR="007A0990" w:rsidRPr="00AE38A3">
        <w:rPr>
          <w:rFonts w:ascii="Sylfaen" w:hAnsi="Sylfaen"/>
          <w:lang w:val="ka-GE"/>
        </w:rPr>
        <w:t xml:space="preserve"> </w:t>
      </w:r>
      <w:r w:rsidR="007A0990" w:rsidRPr="00AE38A3">
        <w:rPr>
          <w:rFonts w:ascii="Sylfaen" w:hAnsi="Sylfaen" w:cs="Sylfaen"/>
          <w:lang w:val="ka-GE"/>
        </w:rPr>
        <w:t>ეკონომიკური</w:t>
      </w:r>
      <w:r w:rsidR="007A0990" w:rsidRPr="00AE38A3">
        <w:rPr>
          <w:rFonts w:ascii="Sylfaen" w:hAnsi="Sylfaen"/>
          <w:lang w:val="ka-GE"/>
        </w:rPr>
        <w:t xml:space="preserve"> </w:t>
      </w:r>
      <w:r w:rsidR="007A0990" w:rsidRPr="00AE38A3">
        <w:rPr>
          <w:rFonts w:ascii="Sylfaen" w:hAnsi="Sylfaen" w:cs="Sylfaen"/>
          <w:lang w:val="ka-GE"/>
        </w:rPr>
        <w:t>მონაწილეობის</w:t>
      </w:r>
      <w:r w:rsidR="007A0990" w:rsidRPr="00AE38A3">
        <w:rPr>
          <w:rFonts w:ascii="Sylfaen" w:hAnsi="Sylfaen"/>
          <w:lang w:val="ka-GE"/>
        </w:rPr>
        <w:t xml:space="preserve"> </w:t>
      </w:r>
      <w:r w:rsidR="007A0990" w:rsidRPr="00AE38A3">
        <w:rPr>
          <w:rFonts w:ascii="Sylfaen" w:hAnsi="Sylfaen" w:cs="Sylfaen"/>
          <w:lang w:val="ka-GE"/>
        </w:rPr>
        <w:t>პროპორციულად</w:t>
      </w:r>
      <w:r w:rsidR="007A0990" w:rsidRPr="00AE38A3">
        <w:rPr>
          <w:rFonts w:ascii="Sylfaen" w:hAnsi="Sylfaen"/>
          <w:lang w:val="ka-GE"/>
        </w:rPr>
        <w:t xml:space="preserve">, </w:t>
      </w:r>
      <w:r w:rsidR="007A0990" w:rsidRPr="00AE38A3">
        <w:rPr>
          <w:rFonts w:ascii="Sylfaen" w:hAnsi="Sylfaen" w:cs="Sylfaen"/>
          <w:lang w:val="ka-GE"/>
        </w:rPr>
        <w:t>საერთო</w:t>
      </w:r>
      <w:r w:rsidR="007A0990" w:rsidRPr="00AE38A3">
        <w:rPr>
          <w:rFonts w:ascii="Sylfaen" w:hAnsi="Sylfaen"/>
          <w:lang w:val="ka-GE"/>
        </w:rPr>
        <w:t xml:space="preserve"> </w:t>
      </w:r>
      <w:r w:rsidR="007A0990" w:rsidRPr="00AE38A3">
        <w:rPr>
          <w:rFonts w:ascii="Sylfaen" w:hAnsi="Sylfaen" w:cs="Sylfaen"/>
          <w:lang w:val="ka-GE"/>
        </w:rPr>
        <w:t>კრების</w:t>
      </w:r>
      <w:r w:rsidR="007A0990" w:rsidRPr="00AE38A3">
        <w:rPr>
          <w:rFonts w:ascii="Sylfaen" w:hAnsi="Sylfaen"/>
          <w:lang w:val="ka-GE"/>
        </w:rPr>
        <w:t xml:space="preserve"> </w:t>
      </w:r>
      <w:r w:rsidR="007A0990" w:rsidRPr="00AE38A3">
        <w:rPr>
          <w:rFonts w:ascii="Sylfaen" w:hAnsi="Sylfaen" w:cs="Sylfaen"/>
          <w:lang w:val="ka-GE"/>
        </w:rPr>
        <w:t>მიერ</w:t>
      </w:r>
      <w:r w:rsidR="007A0990" w:rsidRPr="00AE38A3">
        <w:rPr>
          <w:rFonts w:ascii="Sylfaen" w:hAnsi="Sylfaen"/>
          <w:lang w:val="ka-GE"/>
        </w:rPr>
        <w:t xml:space="preserve"> </w:t>
      </w:r>
      <w:r w:rsidR="007A0990" w:rsidRPr="00AE38A3">
        <w:rPr>
          <w:rFonts w:ascii="Sylfaen" w:hAnsi="Sylfaen" w:cs="Sylfaen"/>
          <w:lang w:val="ka-GE"/>
        </w:rPr>
        <w:t>დადგენილი</w:t>
      </w:r>
      <w:r w:rsidR="007A0990" w:rsidRPr="00AE38A3">
        <w:rPr>
          <w:rFonts w:ascii="Sylfaen" w:hAnsi="Sylfaen"/>
          <w:lang w:val="ka-GE"/>
        </w:rPr>
        <w:t xml:space="preserve"> </w:t>
      </w:r>
      <w:r w:rsidR="007A0990" w:rsidRPr="00AE38A3">
        <w:rPr>
          <w:rFonts w:ascii="Sylfaen" w:hAnsi="Sylfaen" w:cs="Sylfaen"/>
          <w:lang w:val="ka-GE"/>
        </w:rPr>
        <w:t>წესით</w:t>
      </w:r>
      <w:r w:rsidR="007A0990" w:rsidRPr="00AE38A3">
        <w:rPr>
          <w:rFonts w:ascii="Sylfaen" w:hAnsi="Sylfaen"/>
          <w:lang w:val="ka-GE"/>
        </w:rPr>
        <w:t>;</w:t>
      </w:r>
    </w:p>
    <w:p w14:paraId="7BE3DD60" w14:textId="50E69212" w:rsidR="007A0990" w:rsidRPr="00AE38A3" w:rsidRDefault="0064367C" w:rsidP="007A0990">
      <w:pPr>
        <w:jc w:val="both"/>
        <w:rPr>
          <w:rFonts w:ascii="Sylfaen" w:hAnsi="Sylfaen"/>
          <w:lang w:val="ka-GE"/>
        </w:rPr>
      </w:pPr>
      <w:r w:rsidRPr="00AE38A3">
        <w:rPr>
          <w:rFonts w:ascii="Sylfaen" w:hAnsi="Sylfaen"/>
          <w:lang w:val="ka-GE"/>
        </w:rPr>
        <w:t>28</w:t>
      </w:r>
      <w:r w:rsidR="007A0990" w:rsidRPr="00AE38A3">
        <w:rPr>
          <w:rFonts w:ascii="Sylfaen" w:hAnsi="Sylfaen"/>
          <w:lang w:val="ka-GE"/>
        </w:rPr>
        <w:t xml:space="preserve">.2. </w:t>
      </w:r>
      <w:r w:rsidR="007A0990" w:rsidRPr="00AE38A3">
        <w:rPr>
          <w:rFonts w:ascii="Sylfaen" w:hAnsi="Sylfaen" w:cs="Sylfaen"/>
          <w:lang w:val="ka-GE"/>
        </w:rPr>
        <w:t>სამეურნეო</w:t>
      </w:r>
      <w:r w:rsidR="007A0990" w:rsidRPr="00AE38A3">
        <w:rPr>
          <w:rFonts w:ascii="Sylfaen" w:hAnsi="Sylfaen"/>
          <w:lang w:val="ka-GE"/>
        </w:rPr>
        <w:t xml:space="preserve"> </w:t>
      </w:r>
      <w:r w:rsidR="007A0990" w:rsidRPr="00AE38A3">
        <w:rPr>
          <w:rFonts w:ascii="Sylfaen" w:hAnsi="Sylfaen" w:cs="Sylfaen"/>
          <w:lang w:val="ka-GE"/>
        </w:rPr>
        <w:t>წლის</w:t>
      </w:r>
      <w:r w:rsidR="007A0990" w:rsidRPr="00AE38A3">
        <w:rPr>
          <w:rFonts w:ascii="Sylfaen" w:hAnsi="Sylfaen"/>
          <w:lang w:val="ka-GE"/>
        </w:rPr>
        <w:t xml:space="preserve"> </w:t>
      </w:r>
      <w:r w:rsidR="007A0990" w:rsidRPr="00AE38A3">
        <w:rPr>
          <w:rFonts w:ascii="Sylfaen" w:hAnsi="Sylfaen" w:cs="Sylfaen"/>
          <w:lang w:val="ka-GE"/>
        </w:rPr>
        <w:t>ბოლოს</w:t>
      </w:r>
      <w:r w:rsidR="007A0990" w:rsidRPr="00AE38A3">
        <w:rPr>
          <w:rFonts w:ascii="Sylfaen" w:hAnsi="Sylfaen"/>
          <w:lang w:val="ka-GE"/>
        </w:rPr>
        <w:t xml:space="preserve"> </w:t>
      </w:r>
      <w:r w:rsidR="007A0990" w:rsidRPr="00AE38A3">
        <w:rPr>
          <w:rFonts w:ascii="Sylfaen" w:hAnsi="Sylfaen" w:cs="Sylfaen"/>
          <w:lang w:val="ka-GE"/>
        </w:rPr>
        <w:t>სახელმწიფო</w:t>
      </w:r>
      <w:r w:rsidR="007A0990" w:rsidRPr="00AE38A3">
        <w:rPr>
          <w:rFonts w:ascii="Sylfaen" w:hAnsi="Sylfaen"/>
          <w:lang w:val="ka-GE"/>
        </w:rPr>
        <w:t xml:space="preserve"> </w:t>
      </w:r>
      <w:r w:rsidR="007A0990" w:rsidRPr="00AE38A3">
        <w:rPr>
          <w:rFonts w:ascii="Sylfaen" w:hAnsi="Sylfaen" w:cs="Sylfaen"/>
          <w:lang w:val="ka-GE"/>
        </w:rPr>
        <w:t>გადასახადების</w:t>
      </w:r>
      <w:r w:rsidR="007A0990" w:rsidRPr="00AE38A3">
        <w:rPr>
          <w:rFonts w:ascii="Sylfaen" w:hAnsi="Sylfaen"/>
          <w:lang w:val="ka-GE"/>
        </w:rPr>
        <w:t xml:space="preserve">, </w:t>
      </w:r>
      <w:r w:rsidR="007A0990" w:rsidRPr="00AE38A3">
        <w:rPr>
          <w:rFonts w:ascii="Sylfaen" w:hAnsi="Sylfaen" w:cs="Sylfaen"/>
          <w:lang w:val="ka-GE"/>
        </w:rPr>
        <w:t>სახელფასო</w:t>
      </w:r>
      <w:r w:rsidR="007A0990" w:rsidRPr="00AE38A3">
        <w:rPr>
          <w:rFonts w:ascii="Sylfaen" w:hAnsi="Sylfaen"/>
          <w:lang w:val="ka-GE"/>
        </w:rPr>
        <w:t xml:space="preserve"> </w:t>
      </w:r>
      <w:r w:rsidR="007A0990" w:rsidRPr="00AE38A3">
        <w:rPr>
          <w:rFonts w:ascii="Sylfaen" w:hAnsi="Sylfaen" w:cs="Sylfaen"/>
          <w:lang w:val="ka-GE"/>
        </w:rPr>
        <w:t>დავალიანების</w:t>
      </w:r>
      <w:r w:rsidR="007A0990" w:rsidRPr="00AE38A3">
        <w:rPr>
          <w:rFonts w:ascii="Sylfaen" w:hAnsi="Sylfaen"/>
          <w:lang w:val="ka-GE"/>
        </w:rPr>
        <w:t xml:space="preserve">, </w:t>
      </w:r>
      <w:r w:rsidR="007A0990" w:rsidRPr="00AE38A3">
        <w:rPr>
          <w:rFonts w:ascii="Sylfaen" w:hAnsi="Sylfaen" w:cs="Sylfaen"/>
          <w:lang w:val="ka-GE"/>
        </w:rPr>
        <w:t>სარეზერვო</w:t>
      </w:r>
      <w:r w:rsidR="007A0990" w:rsidRPr="00AE38A3">
        <w:rPr>
          <w:rFonts w:ascii="Sylfaen" w:hAnsi="Sylfaen"/>
          <w:lang w:val="ka-GE"/>
        </w:rPr>
        <w:t xml:space="preserve"> </w:t>
      </w:r>
      <w:r w:rsidR="007A0990" w:rsidRPr="00AE38A3">
        <w:rPr>
          <w:rFonts w:ascii="Sylfaen" w:hAnsi="Sylfaen" w:cs="Sylfaen"/>
          <w:lang w:val="ka-GE"/>
        </w:rPr>
        <w:t>და</w:t>
      </w:r>
      <w:r w:rsidR="007A0990" w:rsidRPr="00AE38A3">
        <w:rPr>
          <w:rFonts w:ascii="Sylfaen" w:hAnsi="Sylfaen"/>
          <w:lang w:val="ka-GE"/>
        </w:rPr>
        <w:t xml:space="preserve"> </w:t>
      </w:r>
      <w:r w:rsidR="007A0990" w:rsidRPr="00AE38A3">
        <w:rPr>
          <w:rFonts w:ascii="Sylfaen" w:hAnsi="Sylfaen" w:cs="Sylfaen"/>
          <w:lang w:val="ka-GE"/>
        </w:rPr>
        <w:t>მიზნობრივ</w:t>
      </w:r>
      <w:r w:rsidR="007A0990" w:rsidRPr="00AE38A3">
        <w:rPr>
          <w:rFonts w:ascii="Sylfaen" w:hAnsi="Sylfaen"/>
          <w:lang w:val="ka-GE"/>
        </w:rPr>
        <w:t xml:space="preserve"> </w:t>
      </w:r>
      <w:r w:rsidR="007A0990" w:rsidRPr="00AE38A3">
        <w:rPr>
          <w:rFonts w:ascii="Sylfaen" w:hAnsi="Sylfaen" w:cs="Sylfaen"/>
          <w:lang w:val="ka-GE"/>
        </w:rPr>
        <w:t>ფონდებზე</w:t>
      </w:r>
      <w:r w:rsidR="007A0990" w:rsidRPr="00AE38A3">
        <w:rPr>
          <w:rFonts w:ascii="Sylfaen" w:hAnsi="Sylfaen"/>
          <w:lang w:val="ka-GE"/>
        </w:rPr>
        <w:t xml:space="preserve"> </w:t>
      </w:r>
      <w:r w:rsidR="007A0990" w:rsidRPr="00AE38A3">
        <w:rPr>
          <w:rFonts w:ascii="Sylfaen" w:hAnsi="Sylfaen" w:cs="Sylfaen"/>
          <w:lang w:val="ka-GE"/>
        </w:rPr>
        <w:t>გასაწევი</w:t>
      </w:r>
      <w:r w:rsidR="007A0990" w:rsidRPr="00AE38A3">
        <w:rPr>
          <w:rFonts w:ascii="Sylfaen" w:hAnsi="Sylfaen"/>
          <w:lang w:val="ka-GE"/>
        </w:rPr>
        <w:t xml:space="preserve"> </w:t>
      </w:r>
      <w:r w:rsidR="007A0990" w:rsidRPr="00AE38A3">
        <w:rPr>
          <w:rFonts w:ascii="Sylfaen" w:hAnsi="Sylfaen" w:cs="Sylfaen"/>
          <w:lang w:val="ka-GE"/>
        </w:rPr>
        <w:t>ანარიცხების</w:t>
      </w:r>
      <w:r w:rsidR="007A0990" w:rsidRPr="00AE38A3">
        <w:rPr>
          <w:rFonts w:ascii="Sylfaen" w:hAnsi="Sylfaen"/>
          <w:lang w:val="ka-GE"/>
        </w:rPr>
        <w:t xml:space="preserve">, </w:t>
      </w:r>
      <w:r w:rsidR="007A0990" w:rsidRPr="00AE38A3">
        <w:rPr>
          <w:rFonts w:ascii="Sylfaen" w:hAnsi="Sylfaen" w:cs="Sylfaen"/>
          <w:lang w:val="ka-GE"/>
        </w:rPr>
        <w:t>სხვა</w:t>
      </w:r>
      <w:r w:rsidR="007A0990" w:rsidRPr="00AE38A3">
        <w:rPr>
          <w:rFonts w:ascii="Sylfaen" w:hAnsi="Sylfaen"/>
          <w:lang w:val="ka-GE"/>
        </w:rPr>
        <w:t xml:space="preserve"> </w:t>
      </w:r>
      <w:r w:rsidR="007A0990" w:rsidRPr="00AE38A3">
        <w:rPr>
          <w:rFonts w:ascii="Sylfaen" w:hAnsi="Sylfaen" w:cs="Sylfaen"/>
          <w:lang w:val="ka-GE"/>
        </w:rPr>
        <w:t>აუცილებელი</w:t>
      </w:r>
      <w:r w:rsidR="007A0990" w:rsidRPr="00AE38A3">
        <w:rPr>
          <w:rFonts w:ascii="Sylfaen" w:hAnsi="Sylfaen"/>
          <w:lang w:val="ka-GE"/>
        </w:rPr>
        <w:t xml:space="preserve"> </w:t>
      </w:r>
      <w:r w:rsidR="007A0990" w:rsidRPr="00AE38A3">
        <w:rPr>
          <w:rFonts w:ascii="Sylfaen" w:hAnsi="Sylfaen" w:cs="Sylfaen"/>
          <w:lang w:val="ka-GE"/>
        </w:rPr>
        <w:t>ხარჯებისა</w:t>
      </w:r>
      <w:r w:rsidR="007A0990" w:rsidRPr="00AE38A3">
        <w:rPr>
          <w:rFonts w:ascii="Sylfaen" w:hAnsi="Sylfaen"/>
          <w:lang w:val="ka-GE"/>
        </w:rPr>
        <w:t xml:space="preserve"> </w:t>
      </w:r>
      <w:r w:rsidR="007A0990" w:rsidRPr="00AE38A3">
        <w:rPr>
          <w:rFonts w:ascii="Sylfaen" w:hAnsi="Sylfaen" w:cs="Sylfaen"/>
          <w:lang w:val="ka-GE"/>
        </w:rPr>
        <w:t>და</w:t>
      </w:r>
      <w:r w:rsidR="007A0990" w:rsidRPr="00AE38A3">
        <w:rPr>
          <w:rFonts w:ascii="Sylfaen" w:hAnsi="Sylfaen"/>
          <w:lang w:val="ka-GE"/>
        </w:rPr>
        <w:t xml:space="preserve"> </w:t>
      </w:r>
      <w:r w:rsidR="007A0990" w:rsidRPr="00AE38A3">
        <w:rPr>
          <w:rFonts w:ascii="Sylfaen" w:hAnsi="Sylfaen" w:cs="Sylfaen"/>
          <w:lang w:val="ka-GE"/>
        </w:rPr>
        <w:t>ფინანსური</w:t>
      </w:r>
      <w:r w:rsidR="007A0990" w:rsidRPr="00AE38A3">
        <w:rPr>
          <w:rFonts w:ascii="Sylfaen" w:hAnsi="Sylfaen"/>
          <w:lang w:val="ka-GE"/>
        </w:rPr>
        <w:t xml:space="preserve"> </w:t>
      </w:r>
      <w:r w:rsidR="007A0990" w:rsidRPr="00AE38A3">
        <w:rPr>
          <w:rFonts w:ascii="Sylfaen" w:hAnsi="Sylfaen" w:cs="Sylfaen"/>
          <w:lang w:val="ka-GE"/>
        </w:rPr>
        <w:t>ვალდებულებების</w:t>
      </w:r>
      <w:r w:rsidR="007A0990" w:rsidRPr="00AE38A3">
        <w:rPr>
          <w:rFonts w:ascii="Sylfaen" w:hAnsi="Sylfaen"/>
          <w:lang w:val="ka-GE"/>
        </w:rPr>
        <w:t xml:space="preserve"> </w:t>
      </w:r>
      <w:r w:rsidR="007A0990" w:rsidRPr="00AE38A3">
        <w:rPr>
          <w:rFonts w:ascii="Sylfaen" w:hAnsi="Sylfaen" w:cs="Sylfaen"/>
          <w:lang w:val="ka-GE"/>
        </w:rPr>
        <w:t>დაფარვისა</w:t>
      </w:r>
      <w:r w:rsidR="007A0990" w:rsidRPr="00AE38A3">
        <w:rPr>
          <w:rFonts w:ascii="Sylfaen" w:hAnsi="Sylfaen"/>
          <w:lang w:val="ka-GE"/>
        </w:rPr>
        <w:t xml:space="preserve"> </w:t>
      </w:r>
      <w:r w:rsidR="007A0990" w:rsidRPr="00AE38A3">
        <w:rPr>
          <w:rFonts w:ascii="Sylfaen" w:hAnsi="Sylfaen" w:cs="Sylfaen"/>
          <w:lang w:val="ka-GE"/>
        </w:rPr>
        <w:t>და</w:t>
      </w:r>
      <w:r w:rsidR="007A0990" w:rsidRPr="00AE38A3">
        <w:rPr>
          <w:rFonts w:ascii="Sylfaen" w:hAnsi="Sylfaen"/>
          <w:lang w:val="ka-GE"/>
        </w:rPr>
        <w:t xml:space="preserve"> </w:t>
      </w:r>
      <w:r w:rsidR="007A0990" w:rsidRPr="00AE38A3">
        <w:rPr>
          <w:rFonts w:ascii="Sylfaen" w:hAnsi="Sylfaen" w:cs="Sylfaen"/>
          <w:lang w:val="ka-GE"/>
        </w:rPr>
        <w:t>ზარალის</w:t>
      </w:r>
      <w:r w:rsidR="007A0990" w:rsidRPr="00AE38A3">
        <w:rPr>
          <w:rFonts w:ascii="Sylfaen" w:hAnsi="Sylfaen"/>
          <w:lang w:val="ka-GE"/>
        </w:rPr>
        <w:t xml:space="preserve"> </w:t>
      </w:r>
      <w:r w:rsidR="007A0990" w:rsidRPr="00AE38A3">
        <w:rPr>
          <w:rFonts w:ascii="Sylfaen" w:hAnsi="Sylfaen" w:cs="Sylfaen"/>
          <w:lang w:val="ka-GE"/>
        </w:rPr>
        <w:t>გამო</w:t>
      </w:r>
      <w:r w:rsidR="007A0990" w:rsidRPr="00AE38A3">
        <w:rPr>
          <w:rFonts w:ascii="Sylfaen" w:hAnsi="Sylfaen"/>
          <w:lang w:val="ka-GE"/>
        </w:rPr>
        <w:t xml:space="preserve"> </w:t>
      </w:r>
      <w:r w:rsidR="007A0990" w:rsidRPr="00AE38A3">
        <w:rPr>
          <w:rFonts w:ascii="Sylfaen" w:hAnsi="Sylfaen" w:cs="Sylfaen"/>
          <w:lang w:val="ka-GE"/>
        </w:rPr>
        <w:t>შემცირებული</w:t>
      </w:r>
      <w:r w:rsidR="007A0990" w:rsidRPr="00AE38A3">
        <w:rPr>
          <w:rFonts w:ascii="Sylfaen" w:hAnsi="Sylfaen"/>
          <w:lang w:val="ka-GE"/>
        </w:rPr>
        <w:t xml:space="preserve"> </w:t>
      </w:r>
      <w:r w:rsidR="007A0990" w:rsidRPr="00AE38A3">
        <w:rPr>
          <w:rFonts w:ascii="Sylfaen" w:hAnsi="Sylfaen" w:cs="Sylfaen"/>
          <w:lang w:val="ka-GE"/>
        </w:rPr>
        <w:t>საპაიო</w:t>
      </w:r>
      <w:r w:rsidR="007A0990" w:rsidRPr="00AE38A3">
        <w:rPr>
          <w:rFonts w:ascii="Sylfaen" w:hAnsi="Sylfaen"/>
          <w:lang w:val="ka-GE"/>
        </w:rPr>
        <w:t xml:space="preserve"> </w:t>
      </w:r>
      <w:r w:rsidR="007A0990" w:rsidRPr="00AE38A3">
        <w:rPr>
          <w:rFonts w:ascii="Sylfaen" w:hAnsi="Sylfaen" w:cs="Sylfaen"/>
          <w:lang w:val="ka-GE"/>
        </w:rPr>
        <w:t>ფონდის</w:t>
      </w:r>
      <w:r w:rsidR="007A0990" w:rsidRPr="00AE38A3">
        <w:rPr>
          <w:rFonts w:ascii="Sylfaen" w:hAnsi="Sylfaen"/>
          <w:lang w:val="ka-GE"/>
        </w:rPr>
        <w:t xml:space="preserve"> </w:t>
      </w:r>
      <w:r w:rsidR="007A0990" w:rsidRPr="00AE38A3">
        <w:rPr>
          <w:rFonts w:ascii="Sylfaen" w:hAnsi="Sylfaen" w:cs="Sylfaen"/>
          <w:lang w:val="ka-GE"/>
        </w:rPr>
        <w:t>შევსების</w:t>
      </w:r>
      <w:r w:rsidR="007A0990" w:rsidRPr="00AE38A3">
        <w:rPr>
          <w:rFonts w:ascii="Sylfaen" w:hAnsi="Sylfaen"/>
          <w:lang w:val="ka-GE"/>
        </w:rPr>
        <w:t xml:space="preserve"> </w:t>
      </w:r>
      <w:r w:rsidR="007A0990" w:rsidRPr="00AE38A3">
        <w:rPr>
          <w:rFonts w:ascii="Sylfaen" w:hAnsi="Sylfaen" w:cs="Sylfaen"/>
          <w:lang w:val="ka-GE"/>
        </w:rPr>
        <w:t>შემდეგ,</w:t>
      </w:r>
      <w:r w:rsidR="007A0990" w:rsidRPr="00AE38A3">
        <w:rPr>
          <w:rFonts w:ascii="Sylfaen" w:hAnsi="Sylfaen"/>
          <w:lang w:val="ka-GE"/>
        </w:rPr>
        <w:t xml:space="preserve"> წმინდა </w:t>
      </w:r>
      <w:r w:rsidR="007A0990" w:rsidRPr="00AE38A3">
        <w:rPr>
          <w:rFonts w:ascii="Sylfaen" w:hAnsi="Sylfaen" w:cs="Sylfaen"/>
          <w:lang w:val="ka-GE"/>
        </w:rPr>
        <w:t>მოგების</w:t>
      </w:r>
      <w:r w:rsidR="007A0990" w:rsidRPr="00AE38A3">
        <w:rPr>
          <w:rFonts w:ascii="Sylfaen" w:hAnsi="Sylfaen"/>
          <w:lang w:val="ka-GE"/>
        </w:rPr>
        <w:t xml:space="preserve"> </w:t>
      </w:r>
      <w:r w:rsidR="007A0990" w:rsidRPr="00AE38A3">
        <w:rPr>
          <w:rFonts w:ascii="Sylfaen" w:hAnsi="Sylfaen" w:cs="Sylfaen"/>
          <w:lang w:val="ka-GE"/>
        </w:rPr>
        <w:t>ნაწილი</w:t>
      </w:r>
      <w:r w:rsidR="007A0990" w:rsidRPr="00AE38A3">
        <w:rPr>
          <w:rFonts w:ascii="Sylfaen" w:hAnsi="Sylfaen"/>
          <w:lang w:val="ka-GE"/>
        </w:rPr>
        <w:t xml:space="preserve">, </w:t>
      </w:r>
      <w:r w:rsidR="007A0990" w:rsidRPr="00AE38A3">
        <w:rPr>
          <w:rFonts w:ascii="Sylfaen" w:hAnsi="Sylfaen" w:cs="Sylfaen"/>
          <w:lang w:val="ka-GE"/>
        </w:rPr>
        <w:t>მაგრამ</w:t>
      </w:r>
      <w:r w:rsidR="007A0990" w:rsidRPr="00AE38A3">
        <w:rPr>
          <w:rFonts w:ascii="Sylfaen" w:hAnsi="Sylfaen"/>
          <w:lang w:val="ka-GE"/>
        </w:rPr>
        <w:t xml:space="preserve"> </w:t>
      </w:r>
      <w:r w:rsidR="007A0990" w:rsidRPr="00AE38A3">
        <w:rPr>
          <w:rFonts w:ascii="Sylfaen" w:hAnsi="Sylfaen" w:cs="Sylfaen"/>
          <w:lang w:val="ka-GE"/>
        </w:rPr>
        <w:t>არა</w:t>
      </w:r>
      <w:r w:rsidR="007A0990" w:rsidRPr="00AE38A3">
        <w:rPr>
          <w:rFonts w:ascii="Sylfaen" w:hAnsi="Sylfaen"/>
          <w:lang w:val="ka-GE"/>
        </w:rPr>
        <w:t xml:space="preserve"> </w:t>
      </w:r>
      <w:r w:rsidR="007A0990" w:rsidRPr="00AE38A3">
        <w:rPr>
          <w:rFonts w:ascii="Sylfaen" w:hAnsi="Sylfaen" w:cs="Sylfaen"/>
          <w:lang w:val="ka-GE"/>
        </w:rPr>
        <w:t>უმეტეს</w:t>
      </w:r>
      <w:r w:rsidR="007A0990" w:rsidRPr="00AE38A3">
        <w:rPr>
          <w:rFonts w:ascii="Sylfaen" w:hAnsi="Sylfaen"/>
          <w:lang w:val="ka-GE"/>
        </w:rPr>
        <w:t xml:space="preserve"> 50%-</w:t>
      </w:r>
      <w:r w:rsidR="007A0990" w:rsidRPr="00AE38A3">
        <w:rPr>
          <w:rFonts w:ascii="Sylfaen" w:hAnsi="Sylfaen" w:cs="Sylfaen"/>
          <w:lang w:val="ka-GE"/>
        </w:rPr>
        <w:t>სა,</w:t>
      </w:r>
      <w:r w:rsidR="007A0990" w:rsidRPr="00AE38A3">
        <w:rPr>
          <w:rFonts w:ascii="Sylfaen" w:hAnsi="Sylfaen"/>
          <w:lang w:val="ka-GE"/>
        </w:rPr>
        <w:t xml:space="preserve"> </w:t>
      </w:r>
      <w:r w:rsidR="007A0990" w:rsidRPr="00AE38A3">
        <w:rPr>
          <w:rFonts w:ascii="Sylfaen" w:hAnsi="Sylfaen" w:cs="Sylfaen"/>
          <w:lang w:val="ka-GE"/>
        </w:rPr>
        <w:t>ნაწილდება</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წევრებზე</w:t>
      </w:r>
      <w:r w:rsidR="007A0990" w:rsidRPr="00AE38A3">
        <w:rPr>
          <w:rFonts w:ascii="Sylfaen" w:hAnsi="Sylfaen"/>
          <w:lang w:val="ka-GE"/>
        </w:rPr>
        <w:t xml:space="preserve"> </w:t>
      </w:r>
      <w:r w:rsidR="007A0990" w:rsidRPr="00AE38A3">
        <w:rPr>
          <w:rFonts w:ascii="Sylfaen" w:hAnsi="Sylfaen" w:cs="Sylfaen"/>
          <w:lang w:val="ka-GE"/>
        </w:rPr>
        <w:t>დივიდენდების</w:t>
      </w:r>
      <w:r w:rsidR="007A0990" w:rsidRPr="00AE38A3">
        <w:rPr>
          <w:rFonts w:ascii="Sylfaen" w:hAnsi="Sylfaen"/>
          <w:lang w:val="ka-GE"/>
        </w:rPr>
        <w:t xml:space="preserve"> </w:t>
      </w:r>
      <w:r w:rsidR="007A0990" w:rsidRPr="00AE38A3">
        <w:rPr>
          <w:rFonts w:ascii="Sylfaen" w:hAnsi="Sylfaen" w:cs="Sylfaen"/>
          <w:lang w:val="ka-GE"/>
        </w:rPr>
        <w:t>სახით</w:t>
      </w:r>
      <w:r w:rsidR="007A0990" w:rsidRPr="00AE38A3">
        <w:rPr>
          <w:rFonts w:ascii="Sylfaen" w:hAnsi="Sylfaen"/>
          <w:lang w:val="ka-GE"/>
        </w:rPr>
        <w:t xml:space="preserve"> </w:t>
      </w:r>
      <w:r w:rsidR="007A0990" w:rsidRPr="00AE38A3">
        <w:rPr>
          <w:rFonts w:ascii="Sylfaen" w:hAnsi="Sylfaen" w:cs="Sylfaen"/>
          <w:lang w:val="ka-GE"/>
        </w:rPr>
        <w:t>დამატებითი</w:t>
      </w:r>
      <w:r w:rsidR="007A0990" w:rsidRPr="00AE38A3">
        <w:rPr>
          <w:rFonts w:ascii="Sylfaen" w:hAnsi="Sylfaen"/>
          <w:lang w:val="ka-GE"/>
        </w:rPr>
        <w:t xml:space="preserve">  </w:t>
      </w:r>
      <w:r w:rsidR="007A0990" w:rsidRPr="00AE38A3">
        <w:rPr>
          <w:rFonts w:ascii="Sylfaen" w:hAnsi="Sylfaen" w:cs="Sylfaen"/>
          <w:lang w:val="ka-GE"/>
        </w:rPr>
        <w:t>შენატანების</w:t>
      </w:r>
      <w:r w:rsidR="007A0990" w:rsidRPr="00AE38A3">
        <w:rPr>
          <w:rFonts w:ascii="Sylfaen" w:hAnsi="Sylfaen"/>
          <w:lang w:val="ka-GE"/>
        </w:rPr>
        <w:t xml:space="preserve"> და ასოცირებული წევრებზე, მათთან გაფორმებული ხელშეკრულების შესაბამისად;</w:t>
      </w:r>
    </w:p>
    <w:p w14:paraId="6FB0ABC6" w14:textId="6A30E65C" w:rsidR="007A0990" w:rsidRPr="00AE38A3" w:rsidRDefault="0064367C" w:rsidP="007A0990">
      <w:pPr>
        <w:jc w:val="both"/>
        <w:rPr>
          <w:rFonts w:ascii="Sylfaen" w:hAnsi="Sylfaen"/>
          <w:lang w:val="ka-GE"/>
        </w:rPr>
      </w:pPr>
      <w:r w:rsidRPr="00AE38A3">
        <w:rPr>
          <w:rFonts w:ascii="Sylfaen" w:hAnsi="Sylfaen"/>
          <w:lang w:val="ka-GE"/>
        </w:rPr>
        <w:t>28</w:t>
      </w:r>
      <w:r w:rsidR="007A0990" w:rsidRPr="00AE38A3">
        <w:rPr>
          <w:rFonts w:ascii="Sylfaen" w:hAnsi="Sylfaen"/>
          <w:lang w:val="ka-GE"/>
        </w:rPr>
        <w:t>.3. დამატებითი</w:t>
      </w:r>
      <w:r w:rsidR="00F55C17" w:rsidRPr="00AE38A3">
        <w:rPr>
          <w:rFonts w:ascii="Sylfaen" w:hAnsi="Sylfaen"/>
          <w:lang w:val="ka-GE"/>
        </w:rPr>
        <w:t xml:space="preserve"> </w:t>
      </w:r>
      <w:r w:rsidR="007A0990" w:rsidRPr="00AE38A3">
        <w:rPr>
          <w:rFonts w:ascii="Sylfaen" w:hAnsi="Sylfaen"/>
          <w:lang w:val="ka-GE"/>
        </w:rPr>
        <w:t xml:space="preserve">შენატანების და ასოცირებული წევრების შენატანების შესაბამისად </w:t>
      </w:r>
      <w:r w:rsidR="007A0990" w:rsidRPr="00AE38A3">
        <w:rPr>
          <w:rFonts w:ascii="Sylfaen" w:hAnsi="Sylfaen" w:cs="Sylfaen"/>
          <w:lang w:val="ka-GE"/>
        </w:rPr>
        <w:t>დივიდენდების</w:t>
      </w:r>
      <w:r w:rsidR="007A0990" w:rsidRPr="00AE38A3">
        <w:rPr>
          <w:rFonts w:ascii="Sylfaen" w:hAnsi="Sylfaen"/>
          <w:lang w:val="ka-GE"/>
        </w:rPr>
        <w:t xml:space="preserve"> </w:t>
      </w:r>
      <w:r w:rsidR="007A0990" w:rsidRPr="00AE38A3">
        <w:rPr>
          <w:rFonts w:ascii="Sylfaen" w:hAnsi="Sylfaen" w:cs="Sylfaen"/>
          <w:lang w:val="ka-GE"/>
        </w:rPr>
        <w:t>დაფარვის</w:t>
      </w:r>
      <w:r w:rsidR="007A0990" w:rsidRPr="00AE38A3">
        <w:rPr>
          <w:rFonts w:ascii="Sylfaen" w:hAnsi="Sylfaen"/>
          <w:lang w:val="ka-GE"/>
        </w:rPr>
        <w:t xml:space="preserve"> </w:t>
      </w:r>
      <w:r w:rsidR="007A0990" w:rsidRPr="00AE38A3">
        <w:rPr>
          <w:rFonts w:ascii="Sylfaen" w:hAnsi="Sylfaen" w:cs="Sylfaen"/>
          <w:lang w:val="ka-GE"/>
        </w:rPr>
        <w:t>შემდეგ</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წმინდა</w:t>
      </w:r>
      <w:r w:rsidR="007A0990" w:rsidRPr="00AE38A3">
        <w:rPr>
          <w:rFonts w:ascii="Sylfaen" w:hAnsi="Sylfaen"/>
          <w:lang w:val="ka-GE"/>
        </w:rPr>
        <w:t xml:space="preserve"> </w:t>
      </w:r>
      <w:r w:rsidR="007A0990" w:rsidRPr="00AE38A3">
        <w:rPr>
          <w:rFonts w:ascii="Sylfaen" w:hAnsi="Sylfaen" w:cs="Sylfaen"/>
          <w:lang w:val="ka-GE"/>
        </w:rPr>
        <w:t>მოგება</w:t>
      </w:r>
      <w:r w:rsidR="007A0990" w:rsidRPr="00AE38A3">
        <w:rPr>
          <w:rFonts w:ascii="Sylfaen" w:hAnsi="Sylfaen"/>
          <w:lang w:val="ka-GE"/>
        </w:rPr>
        <w:t xml:space="preserve"> </w:t>
      </w:r>
      <w:r w:rsidR="007A0990" w:rsidRPr="00AE38A3">
        <w:rPr>
          <w:rFonts w:ascii="Sylfaen" w:hAnsi="Sylfaen" w:cs="Sylfaen"/>
          <w:lang w:val="ka-GE"/>
        </w:rPr>
        <w:t>ნაწილდება</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მეპაიეებზე</w:t>
      </w:r>
      <w:r w:rsidR="007A0990" w:rsidRPr="00AE38A3">
        <w:rPr>
          <w:rFonts w:ascii="Sylfaen" w:hAnsi="Sylfaen"/>
          <w:lang w:val="ka-GE"/>
        </w:rPr>
        <w:t xml:space="preserve"> </w:t>
      </w:r>
      <w:r w:rsidR="007A0990" w:rsidRPr="00AE38A3">
        <w:rPr>
          <w:rFonts w:ascii="Sylfaen" w:hAnsi="Sylfaen" w:cs="Sylfaen"/>
          <w:lang w:val="ka-GE"/>
        </w:rPr>
        <w:t>კოოპერატივის</w:t>
      </w:r>
      <w:r w:rsidR="007A0990" w:rsidRPr="00AE38A3">
        <w:rPr>
          <w:rFonts w:ascii="Sylfaen" w:hAnsi="Sylfaen"/>
          <w:lang w:val="ka-GE"/>
        </w:rPr>
        <w:t xml:space="preserve"> </w:t>
      </w:r>
      <w:r w:rsidR="007A0990" w:rsidRPr="00AE38A3">
        <w:rPr>
          <w:rFonts w:ascii="Sylfaen" w:hAnsi="Sylfaen" w:cs="Sylfaen"/>
          <w:lang w:val="ka-GE"/>
        </w:rPr>
        <w:t>სამეურნეო</w:t>
      </w:r>
      <w:r w:rsidR="007A0990" w:rsidRPr="00AE38A3">
        <w:rPr>
          <w:rFonts w:ascii="Sylfaen" w:hAnsi="Sylfaen"/>
          <w:lang w:val="ka-GE"/>
        </w:rPr>
        <w:t xml:space="preserve"> </w:t>
      </w:r>
      <w:r w:rsidR="007A0990" w:rsidRPr="00AE38A3">
        <w:rPr>
          <w:rFonts w:ascii="Sylfaen" w:hAnsi="Sylfaen" w:cs="Sylfaen"/>
          <w:lang w:val="ka-GE"/>
        </w:rPr>
        <w:t>საქმიანობაში</w:t>
      </w:r>
      <w:r w:rsidR="007A0990" w:rsidRPr="00AE38A3">
        <w:rPr>
          <w:rFonts w:ascii="Sylfaen" w:hAnsi="Sylfaen"/>
          <w:lang w:val="ka-GE"/>
        </w:rPr>
        <w:t xml:space="preserve"> </w:t>
      </w:r>
      <w:r w:rsidR="007A0990" w:rsidRPr="00AE38A3">
        <w:rPr>
          <w:rFonts w:ascii="Sylfaen" w:hAnsi="Sylfaen" w:cs="Sylfaen"/>
          <w:lang w:val="ka-GE"/>
        </w:rPr>
        <w:t>მათი</w:t>
      </w:r>
      <w:r w:rsidR="007A0990" w:rsidRPr="00AE38A3">
        <w:rPr>
          <w:rFonts w:ascii="Sylfaen" w:hAnsi="Sylfaen"/>
          <w:lang w:val="ka-GE"/>
        </w:rPr>
        <w:t xml:space="preserve"> </w:t>
      </w:r>
      <w:r w:rsidR="007A0990" w:rsidRPr="00AE38A3">
        <w:rPr>
          <w:rFonts w:ascii="Sylfaen" w:hAnsi="Sylfaen" w:cs="Sylfaen"/>
          <w:lang w:val="ka-GE"/>
        </w:rPr>
        <w:t>ეკონომიკური</w:t>
      </w:r>
      <w:r w:rsidR="007A0990" w:rsidRPr="00AE38A3">
        <w:rPr>
          <w:rFonts w:ascii="Sylfaen" w:hAnsi="Sylfaen"/>
          <w:lang w:val="ka-GE"/>
        </w:rPr>
        <w:t xml:space="preserve"> </w:t>
      </w:r>
      <w:r w:rsidR="007A0990" w:rsidRPr="00AE38A3">
        <w:rPr>
          <w:rFonts w:ascii="Sylfaen" w:hAnsi="Sylfaen" w:cs="Sylfaen"/>
          <w:lang w:val="ka-GE"/>
        </w:rPr>
        <w:t>მონაწილეობის</w:t>
      </w:r>
      <w:r w:rsidR="007A0990" w:rsidRPr="00AE38A3">
        <w:rPr>
          <w:rFonts w:ascii="Sylfaen" w:hAnsi="Sylfaen"/>
          <w:lang w:val="ka-GE"/>
        </w:rPr>
        <w:t xml:space="preserve"> </w:t>
      </w:r>
      <w:r w:rsidR="007A0990" w:rsidRPr="00AE38A3">
        <w:rPr>
          <w:rFonts w:ascii="Sylfaen" w:hAnsi="Sylfaen" w:cs="Sylfaen"/>
          <w:lang w:val="ka-GE"/>
        </w:rPr>
        <w:t>პროპორციულად</w:t>
      </w:r>
      <w:r w:rsidR="007A0990" w:rsidRPr="00AE38A3">
        <w:rPr>
          <w:rFonts w:ascii="Sylfaen" w:hAnsi="Sylfaen"/>
          <w:lang w:val="ka-GE"/>
        </w:rPr>
        <w:t>.</w:t>
      </w:r>
    </w:p>
    <w:p w14:paraId="79452380" w14:textId="27B4275F" w:rsidR="00E17B03" w:rsidRPr="00AE38A3" w:rsidRDefault="00E17B03" w:rsidP="00422CBB">
      <w:pPr>
        <w:pStyle w:val="Heading1"/>
        <w:jc w:val="center"/>
        <w:rPr>
          <w:rFonts w:ascii="Sylfaen" w:hAnsi="Sylfaen"/>
          <w:szCs w:val="22"/>
          <w:lang w:val="ka-GE"/>
        </w:rPr>
      </w:pPr>
      <w:bookmarkStart w:id="37" w:name="_Toc95825328"/>
      <w:r w:rsidRPr="00AE38A3">
        <w:rPr>
          <w:rFonts w:ascii="Sylfaen" w:hAnsi="Sylfaen" w:cs="Sylfaen"/>
          <w:szCs w:val="22"/>
          <w:lang w:val="ka-GE"/>
        </w:rPr>
        <w:t>თავი</w:t>
      </w:r>
      <w:r w:rsidRPr="00AE38A3">
        <w:rPr>
          <w:rFonts w:ascii="Sylfaen" w:hAnsi="Sylfaen"/>
          <w:szCs w:val="22"/>
          <w:lang w:val="ka-GE"/>
        </w:rPr>
        <w:t xml:space="preserve"> VIII. </w:t>
      </w:r>
      <w:r w:rsidRPr="00AE38A3">
        <w:rPr>
          <w:rFonts w:ascii="Sylfaen" w:hAnsi="Sylfaen" w:cs="Sylfaen"/>
          <w:szCs w:val="22"/>
          <w:lang w:val="ka-GE"/>
        </w:rPr>
        <w:t>კოოპერატივის</w:t>
      </w:r>
      <w:r w:rsidRPr="00AE38A3">
        <w:rPr>
          <w:rFonts w:ascii="Sylfaen" w:hAnsi="Sylfaen"/>
          <w:szCs w:val="22"/>
          <w:lang w:val="ka-GE"/>
        </w:rPr>
        <w:t xml:space="preserve"> </w:t>
      </w:r>
      <w:r w:rsidR="00AE104A" w:rsidRPr="00AE38A3">
        <w:rPr>
          <w:rFonts w:ascii="Sylfaen" w:hAnsi="Sylfaen" w:cs="Sylfaen"/>
          <w:szCs w:val="22"/>
          <w:lang w:val="ka-GE"/>
        </w:rPr>
        <w:t>დაშლა</w:t>
      </w:r>
      <w:bookmarkEnd w:id="37"/>
    </w:p>
    <w:p w14:paraId="6C6FE34D" w14:textId="0FE52BC0" w:rsidR="00E17B03" w:rsidRPr="00AE38A3" w:rsidRDefault="00E17B03" w:rsidP="00E17B03">
      <w:pPr>
        <w:pStyle w:val="Heading2"/>
        <w:spacing w:before="0"/>
        <w:rPr>
          <w:rFonts w:ascii="Sylfaen" w:hAnsi="Sylfaen"/>
          <w:szCs w:val="22"/>
          <w:lang w:val="ka-GE"/>
        </w:rPr>
      </w:pPr>
      <w:bookmarkStart w:id="38" w:name="_Toc95825329"/>
      <w:r w:rsidRPr="00AE38A3">
        <w:rPr>
          <w:rFonts w:ascii="Sylfaen" w:hAnsi="Sylfaen" w:cs="Sylfaen"/>
          <w:szCs w:val="22"/>
          <w:lang w:val="ka-GE"/>
        </w:rPr>
        <w:t>მუხლი</w:t>
      </w:r>
      <w:r w:rsidRPr="00AE38A3">
        <w:rPr>
          <w:rFonts w:ascii="Sylfaen" w:hAnsi="Sylfaen"/>
          <w:szCs w:val="22"/>
          <w:lang w:val="ka-GE"/>
        </w:rPr>
        <w:t xml:space="preserve"> </w:t>
      </w:r>
      <w:r w:rsidR="00B70770" w:rsidRPr="00AE38A3">
        <w:rPr>
          <w:rFonts w:ascii="Sylfaen" w:hAnsi="Sylfaen"/>
          <w:szCs w:val="22"/>
          <w:lang w:val="ka-GE"/>
        </w:rPr>
        <w:t>29</w:t>
      </w:r>
      <w:r w:rsidRPr="00AE38A3">
        <w:rPr>
          <w:rFonts w:ascii="Sylfaen" w:hAnsi="Sylfaen"/>
          <w:szCs w:val="22"/>
          <w:lang w:val="ka-GE"/>
        </w:rPr>
        <w:t xml:space="preserve">. კოოპერატივის </w:t>
      </w:r>
      <w:r w:rsidR="00AE104A" w:rsidRPr="00AE38A3">
        <w:rPr>
          <w:rFonts w:ascii="Sylfaen" w:hAnsi="Sylfaen"/>
          <w:szCs w:val="22"/>
          <w:lang w:val="ka-GE"/>
        </w:rPr>
        <w:t>დაშლა</w:t>
      </w:r>
      <w:bookmarkEnd w:id="38"/>
    </w:p>
    <w:p w14:paraId="1B700047" w14:textId="7EC73147" w:rsidR="00E17B03" w:rsidRPr="00AE38A3" w:rsidRDefault="00B70770" w:rsidP="00E17B03">
      <w:pPr>
        <w:spacing w:after="0"/>
        <w:rPr>
          <w:rFonts w:ascii="Sylfaen" w:hAnsi="Sylfaen"/>
          <w:lang w:val="ka-GE"/>
        </w:rPr>
      </w:pPr>
      <w:r w:rsidRPr="00AE38A3">
        <w:rPr>
          <w:rFonts w:ascii="Sylfaen" w:hAnsi="Sylfaen"/>
          <w:lang w:val="ka-GE"/>
        </w:rPr>
        <w:t>29</w:t>
      </w:r>
      <w:r w:rsidR="00E17B03" w:rsidRPr="00AE38A3">
        <w:rPr>
          <w:rFonts w:ascii="Sylfaen" w:hAnsi="Sylfaen"/>
          <w:lang w:val="ka-GE"/>
        </w:rPr>
        <w:t xml:space="preserve">.1. კოოპერატივის </w:t>
      </w:r>
      <w:r w:rsidR="00AE104A" w:rsidRPr="00AE38A3">
        <w:rPr>
          <w:rFonts w:ascii="Sylfaen" w:hAnsi="Sylfaen"/>
          <w:lang w:val="ka-GE"/>
        </w:rPr>
        <w:t>დაშლა</w:t>
      </w:r>
      <w:r w:rsidR="00E17B03" w:rsidRPr="00AE38A3">
        <w:rPr>
          <w:rFonts w:ascii="Sylfaen" w:hAnsi="Sylfaen"/>
          <w:lang w:val="ka-GE"/>
        </w:rPr>
        <w:t xml:space="preserve"> ხდება:</w:t>
      </w:r>
    </w:p>
    <w:p w14:paraId="32C76EA6" w14:textId="1D235D3F" w:rsidR="00E17B03" w:rsidRPr="00AE38A3" w:rsidRDefault="00B70770" w:rsidP="00E17B03">
      <w:pPr>
        <w:pStyle w:val="ListParagraph"/>
        <w:spacing w:after="0"/>
        <w:ind w:left="0" w:right="-138"/>
        <w:jc w:val="both"/>
        <w:rPr>
          <w:rFonts w:ascii="Sylfaen" w:eastAsia="Sylfaen" w:hAnsi="Sylfaen" w:cs="Sylfaen"/>
          <w:lang w:val="ka-GE"/>
        </w:rPr>
      </w:pPr>
      <w:r w:rsidRPr="00AE38A3">
        <w:rPr>
          <w:rFonts w:ascii="Sylfaen" w:hAnsi="Sylfaen"/>
          <w:lang w:val="ka-GE"/>
        </w:rPr>
        <w:t>29</w:t>
      </w:r>
      <w:r w:rsidR="00E17B03" w:rsidRPr="00AE38A3">
        <w:rPr>
          <w:rFonts w:ascii="Sylfaen" w:hAnsi="Sylfaen"/>
          <w:lang w:val="ka-GE"/>
        </w:rPr>
        <w:t xml:space="preserve">.1.1. </w:t>
      </w:r>
      <w:r w:rsidR="00E17B03" w:rsidRPr="00AE38A3">
        <w:rPr>
          <w:rFonts w:ascii="Sylfaen" w:eastAsia="Sylfaen" w:hAnsi="Sylfaen" w:cs="Sylfaen"/>
          <w:lang w:val="ka-GE"/>
        </w:rPr>
        <w:t>კოოპერატივის საერთო კრების გადაწყვეტილებით;</w:t>
      </w:r>
    </w:p>
    <w:p w14:paraId="27EC9B64" w14:textId="1CCAE4DD" w:rsidR="00E17B03" w:rsidRPr="00AE38A3" w:rsidRDefault="00B70770" w:rsidP="00E17B03">
      <w:pPr>
        <w:pStyle w:val="ListParagraph"/>
        <w:spacing w:after="0"/>
        <w:ind w:left="0" w:right="-138"/>
        <w:jc w:val="both"/>
        <w:rPr>
          <w:rFonts w:ascii="Sylfaen" w:eastAsia="Sylfaen" w:hAnsi="Sylfaen" w:cs="Sylfaen"/>
          <w:lang w:val="ka-GE"/>
        </w:rPr>
      </w:pPr>
      <w:r w:rsidRPr="00AE38A3">
        <w:rPr>
          <w:rFonts w:ascii="Sylfaen" w:eastAsia="Sylfaen" w:hAnsi="Sylfaen" w:cs="Sylfaen"/>
          <w:lang w:val="ka-GE"/>
        </w:rPr>
        <w:t>29</w:t>
      </w:r>
      <w:r w:rsidR="00E17B03" w:rsidRPr="00AE38A3">
        <w:rPr>
          <w:rFonts w:ascii="Sylfaen" w:eastAsia="Sylfaen" w:hAnsi="Sylfaen" w:cs="Sylfaen"/>
          <w:lang w:val="ka-GE"/>
        </w:rPr>
        <w:t>.1.2. სასამართლოს გადაწყვეტილებით;</w:t>
      </w:r>
    </w:p>
    <w:p w14:paraId="3B1210F0" w14:textId="49C0B826" w:rsidR="00E17B03" w:rsidRPr="00AE38A3" w:rsidRDefault="00B70770" w:rsidP="00E17B03">
      <w:pPr>
        <w:spacing w:after="0"/>
        <w:jc w:val="both"/>
        <w:rPr>
          <w:rFonts w:ascii="Sylfaen" w:eastAsia="Sylfaen" w:hAnsi="Sylfaen" w:cs="Sylfaen"/>
          <w:lang w:val="ka-GE"/>
        </w:rPr>
      </w:pPr>
      <w:r w:rsidRPr="00AE38A3">
        <w:rPr>
          <w:rFonts w:ascii="Sylfaen" w:hAnsi="Sylfaen"/>
          <w:lang w:val="ka-GE"/>
        </w:rPr>
        <w:t>29</w:t>
      </w:r>
      <w:r w:rsidR="00E17B03" w:rsidRPr="00AE38A3">
        <w:rPr>
          <w:rFonts w:ascii="Sylfaen" w:hAnsi="Sylfaen"/>
          <w:lang w:val="ka-GE"/>
        </w:rPr>
        <w:t xml:space="preserve">.2. </w:t>
      </w:r>
      <w:r w:rsidR="00E17B03" w:rsidRPr="00AE38A3">
        <w:rPr>
          <w:rFonts w:ascii="Sylfaen" w:eastAsia="Sylfaen" w:hAnsi="Sylfaen" w:cs="Sylfaen"/>
          <w:lang w:val="ka-GE"/>
        </w:rPr>
        <w:t>კოოპერატივის ლიკვიდაცი</w:t>
      </w:r>
      <w:r w:rsidR="00AE104A" w:rsidRPr="00AE38A3">
        <w:rPr>
          <w:rFonts w:ascii="Sylfaen" w:eastAsia="Sylfaen" w:hAnsi="Sylfaen" w:cs="Sylfaen"/>
          <w:lang w:val="ka-GE"/>
        </w:rPr>
        <w:t>ის პროცესი</w:t>
      </w:r>
      <w:r w:rsidR="00E17B03" w:rsidRPr="00AE38A3">
        <w:rPr>
          <w:rFonts w:ascii="Sylfaen" w:eastAsia="Sylfaen" w:hAnsi="Sylfaen" w:cs="Sylfaen"/>
          <w:lang w:val="ka-GE"/>
        </w:rPr>
        <w:t xml:space="preserve"> წარმოებს კოოპერატივის საერთო კრების მიერ </w:t>
      </w:r>
      <w:r w:rsidR="00494758" w:rsidRPr="00AE38A3">
        <w:rPr>
          <w:rFonts w:ascii="Sylfaen" w:eastAsia="Sylfaen" w:hAnsi="Sylfaen" w:cs="Sylfaen"/>
          <w:lang w:val="ka-GE"/>
        </w:rPr>
        <w:t xml:space="preserve">დანიშნული </w:t>
      </w:r>
      <w:r w:rsidR="00E17B03" w:rsidRPr="00AE38A3">
        <w:rPr>
          <w:rFonts w:ascii="Sylfaen" w:eastAsia="Sylfaen" w:hAnsi="Sylfaen" w:cs="Sylfaen"/>
          <w:lang w:val="ka-GE"/>
        </w:rPr>
        <w:t>ლიკვიდატორების მიერ, ხოლო სასამართლოს გადაწყვეტილები</w:t>
      </w:r>
      <w:r w:rsidR="006C2B45" w:rsidRPr="00AE38A3">
        <w:rPr>
          <w:rFonts w:ascii="Sylfaen" w:eastAsia="Sylfaen" w:hAnsi="Sylfaen" w:cs="Sylfaen"/>
          <w:lang w:val="ka-GE"/>
        </w:rPr>
        <w:t>ს</w:t>
      </w:r>
      <w:r w:rsidR="00E17B03" w:rsidRPr="00AE38A3">
        <w:rPr>
          <w:rFonts w:ascii="Sylfaen" w:eastAsia="Sylfaen" w:hAnsi="Sylfaen" w:cs="Sylfaen"/>
          <w:lang w:val="ka-GE"/>
        </w:rPr>
        <w:t xml:space="preserve">  შემთხვევაში, ამ ორგანოს მიერ დანიშნული ლიკვიდატორების მიერ.</w:t>
      </w:r>
    </w:p>
    <w:p w14:paraId="3F209736" w14:textId="216CF6BB" w:rsidR="00E17B03" w:rsidRPr="00AE38A3" w:rsidRDefault="00B70770" w:rsidP="00E17B03">
      <w:pPr>
        <w:spacing w:after="0"/>
        <w:jc w:val="both"/>
        <w:rPr>
          <w:rFonts w:ascii="Sylfaen" w:eastAsia="Sylfaen" w:hAnsi="Sylfaen" w:cs="Sylfaen"/>
          <w:lang w:val="ka-GE"/>
        </w:rPr>
      </w:pPr>
      <w:r w:rsidRPr="00AE38A3">
        <w:rPr>
          <w:rFonts w:ascii="Sylfaen" w:eastAsia="Sylfaen" w:hAnsi="Sylfaen" w:cs="Sylfaen"/>
          <w:lang w:val="ka-GE"/>
        </w:rPr>
        <w:lastRenderedPageBreak/>
        <w:t>29</w:t>
      </w:r>
      <w:r w:rsidR="00E17B03" w:rsidRPr="00AE38A3">
        <w:rPr>
          <w:rFonts w:ascii="Sylfaen" w:eastAsia="Sylfaen" w:hAnsi="Sylfaen" w:cs="Sylfaen"/>
          <w:lang w:val="ka-GE"/>
        </w:rPr>
        <w:t>.3. ლიკვიდატორების არჩევის/დანიშვნის შემდეგ მათზე გადადის კოოპერატივის მართვის სრული უფლებამოსილება</w:t>
      </w:r>
      <w:r w:rsidR="00494758" w:rsidRPr="00AE38A3">
        <w:rPr>
          <w:rFonts w:ascii="Sylfaen" w:eastAsia="Sylfaen" w:hAnsi="Sylfaen" w:cs="Sylfaen"/>
          <w:lang w:val="ka-GE"/>
        </w:rPr>
        <w:t>, რომლებიც</w:t>
      </w:r>
      <w:r w:rsidR="00E17B03" w:rsidRPr="00AE38A3">
        <w:rPr>
          <w:rFonts w:ascii="Sylfaen" w:eastAsia="Sylfaen" w:hAnsi="Sylfaen" w:cs="Sylfaen"/>
          <w:lang w:val="ka-GE"/>
        </w:rPr>
        <w:t xml:space="preserve"> </w:t>
      </w:r>
      <w:r w:rsidR="00494758" w:rsidRPr="00AE38A3">
        <w:rPr>
          <w:rFonts w:ascii="Sylfaen" w:eastAsia="Sylfaen" w:hAnsi="Sylfaen" w:cs="Sylfaen"/>
          <w:lang w:val="ka-GE"/>
        </w:rPr>
        <w:t>კრედიტორებისათვის შეტყობინების მიზნით</w:t>
      </w:r>
      <w:r w:rsidR="00E17B03" w:rsidRPr="00AE38A3">
        <w:rPr>
          <w:rFonts w:ascii="Sylfaen" w:eastAsia="Sylfaen" w:hAnsi="Sylfaen" w:cs="Sylfaen"/>
          <w:lang w:val="ka-GE"/>
        </w:rPr>
        <w:t xml:space="preserve"> </w:t>
      </w:r>
      <w:r w:rsidR="00494758" w:rsidRPr="00AE38A3">
        <w:rPr>
          <w:rFonts w:ascii="Sylfaen" w:eastAsia="Sylfaen" w:hAnsi="Sylfaen" w:cs="Sylfaen"/>
          <w:lang w:val="ka-GE"/>
        </w:rPr>
        <w:t xml:space="preserve">მარეგისტრირებელი ორგანოს ერთიან ელექტრონულ პორტალზე ან კოოპერატივის ვებგვერდზე (არსებობის შემთხვევაში) </w:t>
      </w:r>
      <w:r w:rsidR="00884995" w:rsidRPr="00AE38A3">
        <w:rPr>
          <w:rFonts w:ascii="Sylfaen" w:eastAsia="Sylfaen" w:hAnsi="Sylfaen" w:cs="Sylfaen"/>
          <w:lang w:val="ka-GE"/>
        </w:rPr>
        <w:t xml:space="preserve">დაუყოვნებლივ </w:t>
      </w:r>
      <w:r w:rsidR="00E17B03" w:rsidRPr="00AE38A3">
        <w:rPr>
          <w:rFonts w:ascii="Sylfaen" w:eastAsia="Sylfaen" w:hAnsi="Sylfaen" w:cs="Sylfaen"/>
          <w:lang w:val="ka-GE"/>
        </w:rPr>
        <w:t>აქვეყნებ</w:t>
      </w:r>
      <w:r w:rsidR="00494758" w:rsidRPr="00AE38A3">
        <w:rPr>
          <w:rFonts w:ascii="Sylfaen" w:eastAsia="Sylfaen" w:hAnsi="Sylfaen" w:cs="Sylfaen"/>
          <w:lang w:val="ka-GE"/>
        </w:rPr>
        <w:t>ენ</w:t>
      </w:r>
      <w:r w:rsidR="00E17B03" w:rsidRPr="00AE38A3">
        <w:rPr>
          <w:rFonts w:ascii="Sylfaen" w:eastAsia="Sylfaen" w:hAnsi="Sylfaen" w:cs="Sylfaen"/>
          <w:lang w:val="ka-GE"/>
        </w:rPr>
        <w:t xml:space="preserve"> ინფორმაციას კოოპერატივის </w:t>
      </w:r>
      <w:r w:rsidR="00494758" w:rsidRPr="00AE38A3">
        <w:rPr>
          <w:rFonts w:ascii="Sylfaen" w:eastAsia="Sylfaen" w:hAnsi="Sylfaen" w:cs="Sylfaen"/>
          <w:lang w:val="ka-GE"/>
        </w:rPr>
        <w:t>დაშლ</w:t>
      </w:r>
      <w:r w:rsidR="00E17B03" w:rsidRPr="00AE38A3">
        <w:rPr>
          <w:rFonts w:ascii="Sylfaen" w:eastAsia="Sylfaen" w:hAnsi="Sylfaen" w:cs="Sylfaen"/>
          <w:lang w:val="ka-GE"/>
        </w:rPr>
        <w:t>ის შესახებ.</w:t>
      </w:r>
    </w:p>
    <w:p w14:paraId="331CA5ED" w14:textId="5824F22A" w:rsidR="00BA5B5C" w:rsidRPr="00AE38A3" w:rsidRDefault="00B70770" w:rsidP="00BA5B5C">
      <w:pPr>
        <w:spacing w:after="0"/>
        <w:jc w:val="both"/>
        <w:rPr>
          <w:rFonts w:ascii="Sylfaen" w:hAnsi="Sylfaen"/>
          <w:lang w:val="ka-GE"/>
        </w:rPr>
      </w:pPr>
      <w:r w:rsidRPr="00AE38A3">
        <w:rPr>
          <w:rFonts w:ascii="Sylfaen" w:eastAsia="Sylfaen" w:hAnsi="Sylfaen" w:cs="Sylfaen"/>
          <w:lang w:val="ka-GE"/>
        </w:rPr>
        <w:t>29</w:t>
      </w:r>
      <w:r w:rsidR="00E17B03" w:rsidRPr="00AE38A3">
        <w:rPr>
          <w:rFonts w:ascii="Sylfaen" w:eastAsia="Sylfaen" w:hAnsi="Sylfaen" w:cs="Sylfaen"/>
          <w:lang w:val="ka-GE"/>
        </w:rPr>
        <w:t xml:space="preserve">.4. </w:t>
      </w:r>
      <w:r w:rsidR="00BA5B5C" w:rsidRPr="00AE38A3">
        <w:rPr>
          <w:rFonts w:ascii="Sylfaen" w:eastAsia="Sylfaen" w:hAnsi="Sylfaen" w:cs="Sylfaen"/>
          <w:lang w:val="ka-GE"/>
        </w:rPr>
        <w:t>ლიკვიდატორები ატარებს სათანადო მოსამზადებელ და საორგანიზაციო სამუშაოებს, ადგენენ სალიკვიდაციო ბალანსს, რომელსაც წარუდგენენ კოოპერატივის ლიკვიდაციის შესახებ გადაწყვეტილების მიმღებ ორგანოს. სალიკვიდაციო ბალანსი უნდა დამოწმდეს აუდიტორის მიერ;</w:t>
      </w:r>
    </w:p>
    <w:p w14:paraId="6D163263" w14:textId="53FDCEEE" w:rsidR="00BA5B5C" w:rsidRPr="00AE38A3" w:rsidRDefault="00B70770" w:rsidP="00BA5B5C">
      <w:pPr>
        <w:spacing w:after="0"/>
        <w:ind w:right="-138"/>
        <w:jc w:val="both"/>
        <w:rPr>
          <w:rFonts w:ascii="Sylfaen" w:eastAsia="Sylfaen" w:hAnsi="Sylfaen" w:cs="Sylfaen"/>
          <w:lang w:val="ka-GE"/>
        </w:rPr>
      </w:pPr>
      <w:r w:rsidRPr="00AE38A3">
        <w:rPr>
          <w:rFonts w:ascii="Sylfaen" w:eastAsia="Sylfaen" w:hAnsi="Sylfaen" w:cs="Sylfaen"/>
          <w:lang w:val="ka-GE"/>
        </w:rPr>
        <w:t>29</w:t>
      </w:r>
      <w:r w:rsidR="00BA5B5C" w:rsidRPr="00AE38A3">
        <w:rPr>
          <w:rFonts w:ascii="Sylfaen" w:eastAsia="Sylfaen" w:hAnsi="Sylfaen" w:cs="Sylfaen"/>
          <w:lang w:val="ka-GE"/>
        </w:rPr>
        <w:t>.5. კრედიტორების მოთხოვნების დაკმაყოფილების შემდეგ დარჩენილი ქონება, სახელფასო დავალიანების დაფარვის, სხვა აუცილებელი ხარჯების გაცემის და მოგებისა და ზარალის განაწილების შემდეგ ნაწილდება კოოპერატივის წევრებზე მათი შენატანების პროპორციულად.</w:t>
      </w:r>
    </w:p>
    <w:bookmarkEnd w:id="0"/>
    <w:p w14:paraId="3D6700D6" w14:textId="0797F023" w:rsidR="00793E87" w:rsidRPr="00AE38A3" w:rsidRDefault="00793E87" w:rsidP="00BA5B5C">
      <w:pPr>
        <w:spacing w:after="0"/>
        <w:jc w:val="both"/>
        <w:rPr>
          <w:rFonts w:ascii="Sylfaen" w:eastAsia="Sylfaen" w:hAnsi="Sylfaen" w:cs="Sylfaen"/>
          <w:lang w:val="ka-GE"/>
        </w:rPr>
      </w:pPr>
    </w:p>
    <w:sectPr w:rsidR="00793E87" w:rsidRPr="00AE3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A88E" w14:textId="77777777" w:rsidR="00BC4A02" w:rsidRDefault="00BC4A02" w:rsidP="00666CDF">
      <w:pPr>
        <w:spacing w:after="0" w:line="240" w:lineRule="auto"/>
      </w:pPr>
      <w:r>
        <w:separator/>
      </w:r>
    </w:p>
  </w:endnote>
  <w:endnote w:type="continuationSeparator" w:id="0">
    <w:p w14:paraId="786E57F6" w14:textId="77777777" w:rsidR="00BC4A02" w:rsidRDefault="00BC4A02" w:rsidP="0066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_PDF_Subse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31820"/>
      <w:docPartObj>
        <w:docPartGallery w:val="Page Numbers (Bottom of Page)"/>
        <w:docPartUnique/>
      </w:docPartObj>
    </w:sdtPr>
    <w:sdtEndPr>
      <w:rPr>
        <w:noProof/>
      </w:rPr>
    </w:sdtEndPr>
    <w:sdtContent>
      <w:p w14:paraId="5C142BE6" w14:textId="7315845A" w:rsidR="00AC7C15" w:rsidRDefault="00AC7C15">
        <w:pPr>
          <w:pStyle w:val="Footer"/>
          <w:jc w:val="right"/>
        </w:pPr>
        <w:r>
          <w:fldChar w:fldCharType="begin"/>
        </w:r>
        <w:r>
          <w:instrText xml:space="preserve"> PAGE   \* MERGEFORMAT </w:instrText>
        </w:r>
        <w:r>
          <w:fldChar w:fldCharType="separate"/>
        </w:r>
        <w:r w:rsidR="00AE38A3">
          <w:rPr>
            <w:noProof/>
          </w:rPr>
          <w:t>1</w:t>
        </w:r>
        <w:r>
          <w:rPr>
            <w:noProof/>
          </w:rPr>
          <w:fldChar w:fldCharType="end"/>
        </w:r>
      </w:p>
    </w:sdtContent>
  </w:sdt>
  <w:p w14:paraId="0CE500E2" w14:textId="77777777" w:rsidR="00AC7C15" w:rsidRDefault="00AC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9445" w14:textId="77777777" w:rsidR="00BC4A02" w:rsidRDefault="00BC4A02" w:rsidP="00666CDF">
      <w:pPr>
        <w:spacing w:after="0" w:line="240" w:lineRule="auto"/>
      </w:pPr>
      <w:r>
        <w:separator/>
      </w:r>
    </w:p>
  </w:footnote>
  <w:footnote w:type="continuationSeparator" w:id="0">
    <w:p w14:paraId="7309F468" w14:textId="77777777" w:rsidR="00BC4A02" w:rsidRDefault="00BC4A02" w:rsidP="00666CDF">
      <w:pPr>
        <w:spacing w:after="0" w:line="240" w:lineRule="auto"/>
      </w:pPr>
      <w:r>
        <w:continuationSeparator/>
      </w:r>
    </w:p>
  </w:footnote>
  <w:footnote w:id="1">
    <w:p w14:paraId="6C55CE2C" w14:textId="77777777" w:rsidR="00AC7C15" w:rsidRPr="003B4C42" w:rsidRDefault="00AC7C15" w:rsidP="00E17B03">
      <w:pPr>
        <w:pStyle w:val="FootnoteText"/>
        <w:rPr>
          <w:rFonts w:ascii="Sylfaen" w:hAnsi="Sylfaen"/>
          <w:lang w:val="ka-GE"/>
        </w:rPr>
      </w:pPr>
      <w:r>
        <w:rPr>
          <w:rStyle w:val="FootnoteReference"/>
        </w:rPr>
        <w:footnoteRef/>
      </w:r>
      <w:r>
        <w:rPr>
          <w:rFonts w:ascii="Sylfaen" w:hAnsi="Sylfaen"/>
          <w:lang w:val="ka-GE"/>
        </w:rPr>
        <w:t xml:space="preserve"> წესდებაში ამ პუნქტის გათვალისწინება ნებაყოფლობითია. </w:t>
      </w:r>
    </w:p>
  </w:footnote>
  <w:footnote w:id="2">
    <w:p w14:paraId="6D8EEEBE" w14:textId="332839AA" w:rsidR="00AC7C15" w:rsidRPr="00872142" w:rsidRDefault="00AC7C15">
      <w:pPr>
        <w:pStyle w:val="FootnoteText"/>
        <w:rPr>
          <w:lang w:val="ka-GE"/>
        </w:rPr>
      </w:pPr>
      <w:r>
        <w:rPr>
          <w:rStyle w:val="FootnoteReference"/>
        </w:rPr>
        <w:footnoteRef/>
      </w:r>
      <w:r>
        <w:t xml:space="preserve"> </w:t>
      </w:r>
      <w:r w:rsidRPr="003E256A">
        <w:rPr>
          <w:rFonts w:ascii="Sylfaen" w:hAnsi="Sylfaen" w:cs="Sylfaen"/>
        </w:rPr>
        <w:t>გარდა</w:t>
      </w:r>
      <w:r w:rsidRPr="00872142">
        <w:rPr>
          <w:rFonts w:ascii="Sylfaen" w:hAnsi="Sylfaen"/>
        </w:rPr>
        <w:t xml:space="preserve"> </w:t>
      </w:r>
      <w:r w:rsidRPr="003E256A">
        <w:rPr>
          <w:rFonts w:ascii="Sylfaen" w:hAnsi="Sylfaen" w:cs="Sylfaen"/>
        </w:rPr>
        <w:t>იმ</w:t>
      </w:r>
      <w:r w:rsidRPr="00872142">
        <w:rPr>
          <w:rFonts w:ascii="Sylfaen" w:hAnsi="Sylfaen"/>
        </w:rPr>
        <w:t xml:space="preserve"> </w:t>
      </w:r>
      <w:r w:rsidRPr="003E256A">
        <w:rPr>
          <w:rFonts w:ascii="Sylfaen" w:hAnsi="Sylfaen" w:cs="Sylfaen"/>
        </w:rPr>
        <w:t>შემთხვევისა</w:t>
      </w:r>
      <w:r w:rsidRPr="00872142">
        <w:rPr>
          <w:rFonts w:ascii="Sylfaen" w:hAnsi="Sylfaen"/>
        </w:rPr>
        <w:t xml:space="preserve">, </w:t>
      </w:r>
      <w:r w:rsidRPr="003E256A">
        <w:rPr>
          <w:rFonts w:ascii="Sylfaen" w:hAnsi="Sylfaen" w:cs="Sylfaen"/>
        </w:rPr>
        <w:t>როდესაც</w:t>
      </w:r>
      <w:r w:rsidRPr="00872142">
        <w:rPr>
          <w:rFonts w:ascii="Sylfaen" w:hAnsi="Sylfaen"/>
        </w:rPr>
        <w:t xml:space="preserve"> 1 </w:t>
      </w:r>
      <w:r w:rsidRPr="003E256A">
        <w:rPr>
          <w:rFonts w:ascii="Sylfaen" w:hAnsi="Sylfaen" w:cs="Sylfaen"/>
        </w:rPr>
        <w:t>პაის</w:t>
      </w:r>
      <w:r w:rsidRPr="00872142">
        <w:rPr>
          <w:rFonts w:ascii="Sylfaen" w:hAnsi="Sylfaen"/>
        </w:rPr>
        <w:t xml:space="preserve"> </w:t>
      </w:r>
      <w:r w:rsidRPr="003E256A">
        <w:rPr>
          <w:rFonts w:ascii="Sylfaen" w:hAnsi="Sylfaen" w:cs="Sylfaen"/>
        </w:rPr>
        <w:t>ერთზე</w:t>
      </w:r>
      <w:r w:rsidRPr="00872142">
        <w:rPr>
          <w:rFonts w:ascii="Sylfaen" w:hAnsi="Sylfaen"/>
        </w:rPr>
        <w:t xml:space="preserve"> </w:t>
      </w:r>
      <w:r w:rsidRPr="003E256A">
        <w:rPr>
          <w:rFonts w:ascii="Sylfaen" w:hAnsi="Sylfaen" w:cs="Sylfaen"/>
        </w:rPr>
        <w:t>მეტი</w:t>
      </w:r>
      <w:r w:rsidRPr="00872142">
        <w:rPr>
          <w:rFonts w:ascii="Sylfaen" w:hAnsi="Sylfaen"/>
        </w:rPr>
        <w:t xml:space="preserve"> </w:t>
      </w:r>
      <w:r w:rsidRPr="003E256A">
        <w:rPr>
          <w:rFonts w:ascii="Sylfaen" w:hAnsi="Sylfaen" w:cs="Sylfaen"/>
        </w:rPr>
        <w:t>მფლობელი</w:t>
      </w:r>
      <w:r w:rsidRPr="00872142">
        <w:rPr>
          <w:rFonts w:ascii="Sylfaen" w:hAnsi="Sylfaen"/>
        </w:rPr>
        <w:t xml:space="preserve"> </w:t>
      </w:r>
      <w:r w:rsidRPr="003E256A">
        <w:rPr>
          <w:rFonts w:ascii="Sylfaen" w:hAnsi="Sylfaen" w:cs="Sylfaen"/>
        </w:rPr>
        <w:t>ჰყავს</w:t>
      </w:r>
      <w:r w:rsidRPr="00872142">
        <w:rPr>
          <w:rFonts w:ascii="Sylfaen" w:hAnsi="Sylfaen"/>
        </w:rPr>
        <w:t xml:space="preserve">, </w:t>
      </w:r>
      <w:r w:rsidRPr="003E256A">
        <w:rPr>
          <w:rFonts w:ascii="Sylfaen" w:hAnsi="Sylfaen" w:cs="Sylfaen"/>
        </w:rPr>
        <w:t>რა</w:t>
      </w:r>
      <w:r w:rsidRPr="00872142">
        <w:rPr>
          <w:rFonts w:ascii="Sylfaen" w:hAnsi="Sylfaen"/>
        </w:rPr>
        <w:t xml:space="preserve"> </w:t>
      </w:r>
      <w:r w:rsidRPr="003E256A">
        <w:rPr>
          <w:rFonts w:ascii="Sylfaen" w:hAnsi="Sylfaen" w:cs="Sylfaen"/>
        </w:rPr>
        <w:t>დროსაც</w:t>
      </w:r>
      <w:r w:rsidRPr="00872142">
        <w:rPr>
          <w:rFonts w:ascii="Sylfaen" w:hAnsi="Sylfaen"/>
        </w:rPr>
        <w:t xml:space="preserve"> 1 </w:t>
      </w:r>
      <w:r w:rsidRPr="003E256A">
        <w:rPr>
          <w:rFonts w:ascii="Sylfaen" w:hAnsi="Sylfaen" w:cs="Sylfaen"/>
        </w:rPr>
        <w:t>პაის</w:t>
      </w:r>
      <w:r w:rsidRPr="00872142">
        <w:rPr>
          <w:rFonts w:ascii="Sylfaen" w:hAnsi="Sylfaen"/>
        </w:rPr>
        <w:t xml:space="preserve"> </w:t>
      </w:r>
      <w:r w:rsidRPr="003E256A">
        <w:rPr>
          <w:rFonts w:ascii="Sylfaen" w:hAnsi="Sylfaen" w:cs="Sylfaen"/>
        </w:rPr>
        <w:t>რამდენიმე</w:t>
      </w:r>
      <w:r w:rsidRPr="00872142">
        <w:rPr>
          <w:rFonts w:ascii="Sylfaen" w:hAnsi="Sylfaen"/>
        </w:rPr>
        <w:t xml:space="preserve"> </w:t>
      </w:r>
      <w:r w:rsidRPr="003E256A">
        <w:rPr>
          <w:rFonts w:ascii="Sylfaen" w:hAnsi="Sylfaen" w:cs="Sylfaen"/>
        </w:rPr>
        <w:t>მფლობელს</w:t>
      </w:r>
      <w:r w:rsidRPr="00872142">
        <w:rPr>
          <w:rFonts w:ascii="Sylfaen" w:hAnsi="Sylfaen"/>
        </w:rPr>
        <w:t xml:space="preserve"> </w:t>
      </w:r>
      <w:r w:rsidRPr="003E256A">
        <w:rPr>
          <w:rFonts w:ascii="Sylfaen" w:hAnsi="Sylfaen" w:cs="Sylfaen"/>
        </w:rPr>
        <w:t>აქვს</w:t>
      </w:r>
      <w:r w:rsidRPr="00872142">
        <w:rPr>
          <w:rFonts w:ascii="Sylfaen" w:hAnsi="Sylfaen"/>
        </w:rPr>
        <w:t xml:space="preserve"> 1 </w:t>
      </w:r>
      <w:r w:rsidRPr="003E256A">
        <w:rPr>
          <w:rFonts w:ascii="Sylfaen" w:hAnsi="Sylfaen" w:cs="Sylfaen"/>
        </w:rPr>
        <w:t>ხმა</w:t>
      </w:r>
      <w:r w:rsidRPr="003E256A">
        <w:rPr>
          <w:rFonts w:ascii="Sylfaen" w:hAnsi="Sylfaen" w:cs="Sylfaen"/>
          <w:lang w:val="ka-GE"/>
        </w:rPr>
        <w:t>.</w:t>
      </w:r>
    </w:p>
  </w:footnote>
  <w:footnote w:id="3">
    <w:p w14:paraId="25FB86E5" w14:textId="5D72199C" w:rsidR="00AC7C15" w:rsidRPr="00635738" w:rsidRDefault="00AC7C15" w:rsidP="00635738">
      <w:pPr>
        <w:pStyle w:val="FootnoteText"/>
        <w:jc w:val="both"/>
        <w:rPr>
          <w:lang w:val="ka-GE"/>
        </w:rPr>
      </w:pPr>
      <w:r>
        <w:rPr>
          <w:rStyle w:val="FootnoteReference"/>
        </w:rPr>
        <w:footnoteRef/>
      </w:r>
      <w:r>
        <w:t xml:space="preserve"> </w:t>
      </w:r>
      <w:r>
        <w:rPr>
          <w:rFonts w:ascii="Sylfaen" w:hAnsi="Sylfaen" w:cs="Sylfaen"/>
          <w:lang w:val="ka-GE"/>
        </w:rPr>
        <w:t>სასოფლო-სამეურნეო  სტატუსის მოპოვებისათვის კოოპერატივის წევრთა (მეპაიეთა) რაოდენობა იმ დასახლებაში, რომელზედაც ვრცელდება „მაღალმთიანი რეგიონების განვითარების შესახებ“ საქართველოს კანონის მოქმედება, არ უნდა იყოს 5-ზე ნაკლები, ხოლო საქართველოს დანარჩენ ტერიტორიაზე - 9-ზე ნაკლები..</w:t>
      </w:r>
    </w:p>
  </w:footnote>
  <w:footnote w:id="4">
    <w:p w14:paraId="723FEFBD" w14:textId="77777777" w:rsidR="00AC7C15" w:rsidRPr="00CF05CE" w:rsidRDefault="00AC7C15" w:rsidP="00E17B03">
      <w:pPr>
        <w:pStyle w:val="FootnoteText"/>
        <w:jc w:val="both"/>
        <w:rPr>
          <w:rFonts w:ascii="Sylfaen" w:hAnsi="Sylfaen"/>
          <w:b/>
          <w:lang w:val="ka-GE"/>
        </w:rPr>
      </w:pPr>
      <w:r w:rsidRPr="00695B4D">
        <w:rPr>
          <w:rStyle w:val="FootnoteReference"/>
        </w:rPr>
        <w:footnoteRef/>
      </w:r>
      <w:r w:rsidRPr="00695B4D">
        <w:rPr>
          <w:rFonts w:ascii="Sylfaen" w:hAnsi="Sylfaen"/>
          <w:lang w:val="ka-GE"/>
        </w:rPr>
        <w:t xml:space="preserve">დამფუძნებელთა გადასაწვყვეტია წევრად მხოლოდ ფიზიკური პირები მიიღონ, მხოლოდ </w:t>
      </w:r>
      <w:r>
        <w:rPr>
          <w:rFonts w:ascii="Sylfaen" w:hAnsi="Sylfaen"/>
          <w:lang w:val="ka-GE"/>
        </w:rPr>
        <w:t xml:space="preserve">სასოფლო-სამეურნეო </w:t>
      </w:r>
      <w:r w:rsidRPr="00695B4D">
        <w:rPr>
          <w:rFonts w:ascii="Sylfaen" w:hAnsi="Sylfaen"/>
          <w:lang w:val="ka-GE"/>
        </w:rPr>
        <w:t>კოოპერატივები თუ ორივე.</w:t>
      </w:r>
    </w:p>
  </w:footnote>
  <w:footnote w:id="5">
    <w:p w14:paraId="480AD743" w14:textId="345D609C" w:rsidR="00AC7C15" w:rsidRPr="008102B1" w:rsidRDefault="00AC7C15">
      <w:pPr>
        <w:pStyle w:val="FootnoteText"/>
        <w:rPr>
          <w:lang w:val="ka-GE"/>
        </w:rPr>
      </w:pPr>
      <w:r>
        <w:rPr>
          <w:rStyle w:val="FootnoteReference"/>
        </w:rPr>
        <w:footnoteRef/>
      </w:r>
      <w:r>
        <w:t xml:space="preserve"> </w:t>
      </w:r>
      <w:r>
        <w:rPr>
          <w:lang w:val="ka-GE"/>
        </w:rPr>
        <w:t>წესდება შეიძლება კოოპერატივის წევრობის შეწყვეტის სხვა საფუძვლებსაც ითვალისწინებდეს</w:t>
      </w:r>
    </w:p>
  </w:footnote>
  <w:footnote w:id="6">
    <w:p w14:paraId="41721A63" w14:textId="529F7410" w:rsidR="00AC7C15" w:rsidRPr="00D16DD0" w:rsidDel="008A567D" w:rsidRDefault="00AC7C15" w:rsidP="00640D31">
      <w:pPr>
        <w:pStyle w:val="FootnoteText"/>
        <w:rPr>
          <w:del w:id="12" w:author="Zaza Shvelidze" w:date="2022-02-10T19:57:00Z"/>
          <w:rFonts w:ascii="Sylfaen" w:hAnsi="Sylfaen"/>
        </w:rPr>
      </w:pPr>
      <w:r w:rsidRPr="00D16DD0">
        <w:rPr>
          <w:rStyle w:val="FootnoteReference"/>
          <w:rFonts w:ascii="Sylfaen" w:hAnsi="Sylfaen"/>
        </w:rPr>
        <w:footnoteRef/>
      </w:r>
      <w:r w:rsidRPr="00D16DD0">
        <w:rPr>
          <w:rFonts w:ascii="Sylfaen" w:hAnsi="Sylfaen"/>
        </w:rPr>
        <w:t xml:space="preserve"> </w:t>
      </w:r>
      <w:r w:rsidRPr="00E860E4">
        <w:rPr>
          <w:rFonts w:ascii="Sylfaen" w:hAnsi="Sylfaen"/>
        </w:rPr>
        <w:t xml:space="preserve">შეიძლება </w:t>
      </w:r>
      <w:r w:rsidRPr="00D16DD0">
        <w:rPr>
          <w:rFonts w:ascii="Sylfaen" w:hAnsi="Sylfaen"/>
        </w:rPr>
        <w:t>განისაზღვროს კოოპერატივიდან გასვლის უფრო ხანგრძლივი ვადა, მაგრამ არაუმეტეს 1 წლისა.</w:t>
      </w:r>
    </w:p>
  </w:footnote>
  <w:footnote w:id="7">
    <w:p w14:paraId="47E3779E" w14:textId="36B02CFD" w:rsidR="00AC7C15" w:rsidRPr="00AF7591" w:rsidRDefault="00AC7C15">
      <w:pPr>
        <w:pStyle w:val="FootnoteText"/>
        <w:rPr>
          <w:lang w:val="ka-GE"/>
        </w:rPr>
      </w:pPr>
      <w:r w:rsidRPr="00D16DD0">
        <w:rPr>
          <w:rStyle w:val="FootnoteReference"/>
          <w:rFonts w:ascii="Sylfaen" w:hAnsi="Sylfaen"/>
        </w:rPr>
        <w:footnoteRef/>
      </w:r>
      <w:r w:rsidRPr="00D16DD0">
        <w:rPr>
          <w:rFonts w:ascii="Sylfaen" w:hAnsi="Sylfaen"/>
        </w:rPr>
        <w:t xml:space="preserve"> </w:t>
      </w:r>
      <w:r w:rsidRPr="00D16DD0">
        <w:rPr>
          <w:rFonts w:ascii="Sylfaen" w:hAnsi="Sylfaen"/>
          <w:lang w:val="ka-GE"/>
        </w:rPr>
        <w:t>კოოპერატივიდან გასულ წევრს კოოპერატივის სხვა ქონების მოთხოვნის უფლება არ აქვს, თუ წესდებით სხვა რამ არ არის გათვალისწინებული.</w:t>
      </w:r>
    </w:p>
  </w:footnote>
  <w:footnote w:id="8">
    <w:p w14:paraId="5A95E24B" w14:textId="29E1EE44" w:rsidR="00AC7C15" w:rsidRPr="009F1CE0" w:rsidRDefault="00AC7C15">
      <w:pPr>
        <w:pStyle w:val="FootnoteText"/>
        <w:rPr>
          <w:lang w:val="ka-GE"/>
        </w:rPr>
      </w:pPr>
      <w:r>
        <w:rPr>
          <w:rStyle w:val="FootnoteReference"/>
        </w:rPr>
        <w:footnoteRef/>
      </w:r>
      <w:r>
        <w:t xml:space="preserve"> </w:t>
      </w:r>
      <w:r>
        <w:rPr>
          <w:lang w:val="ka-GE"/>
        </w:rPr>
        <w:t>წესდებით შესაძლებელია სხვა რამ იყოს გათვალისწინებული.</w:t>
      </w:r>
    </w:p>
  </w:footnote>
  <w:footnote w:id="9">
    <w:p w14:paraId="19DD1DB3" w14:textId="77777777" w:rsidR="00AC7C15" w:rsidRPr="00A413A3" w:rsidRDefault="00AC7C15" w:rsidP="00E17B03">
      <w:pPr>
        <w:pStyle w:val="FootnoteText"/>
        <w:rPr>
          <w:rFonts w:ascii="Sylfaen" w:hAnsi="Sylfaen"/>
          <w:lang w:val="ka-GE"/>
        </w:rPr>
      </w:pPr>
      <w:r>
        <w:rPr>
          <w:rStyle w:val="FootnoteReference"/>
        </w:rPr>
        <w:footnoteRef/>
      </w:r>
      <w:r>
        <w:rPr>
          <w:rFonts w:ascii="Sylfaen" w:hAnsi="Sylfaen"/>
          <w:lang w:val="ka-GE"/>
        </w:rPr>
        <w:t xml:space="preserve"> დამოკიდებულია დამფუძნებელთა გადაწყვეტილებაზე.</w:t>
      </w:r>
    </w:p>
  </w:footnote>
  <w:footnote w:id="10">
    <w:p w14:paraId="5937BDBD" w14:textId="23B3C68E" w:rsidR="00AC7C15" w:rsidRPr="002567C1" w:rsidRDefault="00AC7C15" w:rsidP="004D6428">
      <w:pPr>
        <w:pStyle w:val="FootnoteText"/>
        <w:jc w:val="both"/>
        <w:rPr>
          <w:rFonts w:ascii="Sylfaen" w:hAnsi="Sylfaen"/>
          <w:lang w:val="ka-GE"/>
        </w:rPr>
      </w:pPr>
      <w:r w:rsidRPr="002567C1">
        <w:rPr>
          <w:rStyle w:val="FootnoteReference"/>
          <w:rFonts w:ascii="Sylfaen" w:hAnsi="Sylfaen"/>
        </w:rPr>
        <w:footnoteRef/>
      </w:r>
      <w:r w:rsidRPr="002567C1">
        <w:rPr>
          <w:rFonts w:ascii="Sylfaen" w:hAnsi="Sylfaen"/>
        </w:rPr>
        <w:t xml:space="preserve"> </w:t>
      </w:r>
      <w:r w:rsidRPr="002567C1">
        <w:rPr>
          <w:rFonts w:ascii="Sylfaen" w:hAnsi="Sylfaen"/>
          <w:lang w:val="ka-GE"/>
        </w:rPr>
        <w:t>დასაშვებია წესდებით გათვალისწინებული იყოს, რომ რამდენიმე მემკვიდრის მიერ კოოპერატივის წევრის სამკვიდროს მიღების შემთხვევაში წევრობა შეწყდება, თუ იგი წესდებით დადგენილ ვადებში არ გადაეცემა ერთ-ერთ მემკვიდრეს. ამ შემთხვევაში კოოპერატივის წევრობა წყდება იმ სამეურნეო წლის ბოლოს, როდესაც სამკვიდრო გაიხსნა.</w:t>
      </w:r>
    </w:p>
  </w:footnote>
  <w:footnote w:id="11">
    <w:p w14:paraId="169A68B4" w14:textId="4DF8A9AB" w:rsidR="00AC7C15" w:rsidRPr="00896EAB" w:rsidRDefault="00AC7C15">
      <w:pPr>
        <w:pStyle w:val="FootnoteText"/>
        <w:rPr>
          <w:lang w:val="ka-GE"/>
        </w:rPr>
      </w:pPr>
      <w:r>
        <w:rPr>
          <w:rStyle w:val="FootnoteReference"/>
        </w:rPr>
        <w:footnoteRef/>
      </w:r>
      <w:r>
        <w:t xml:space="preserve"> </w:t>
      </w:r>
      <w:r w:rsidRPr="00896EAB">
        <w:rPr>
          <w:rFonts w:ascii="Sylfaen" w:hAnsi="Sylfaen"/>
          <w:lang w:val="ka-GE"/>
        </w:rPr>
        <w:t>იგულისხმება სსიპ- საჯარო რეესტრის ეროვნული სააგენტო</w:t>
      </w:r>
    </w:p>
  </w:footnote>
  <w:footnote w:id="12">
    <w:p w14:paraId="3E75C7A8" w14:textId="32F52391" w:rsidR="00AC7C15" w:rsidRPr="002E4348" w:rsidRDefault="00AC7C15">
      <w:pPr>
        <w:pStyle w:val="FootnoteText"/>
        <w:rPr>
          <w:rFonts w:ascii="Sylfaen" w:hAnsi="Sylfaen"/>
          <w:lang w:val="ka-GE"/>
        </w:rPr>
      </w:pPr>
      <w:r>
        <w:rPr>
          <w:rStyle w:val="FootnoteReference"/>
        </w:rPr>
        <w:footnoteRef/>
      </w:r>
      <w:r>
        <w:t xml:space="preserve"> </w:t>
      </w:r>
      <w:r>
        <w:rPr>
          <w:rFonts w:ascii="Sylfaen" w:hAnsi="Sylfaen"/>
          <w:lang w:val="ka-GE"/>
        </w:rPr>
        <w:t>სარეკომენდაციო ხასიათის ნორმა, ვინაიდან კანონი ითვალისწინებს შესაძლებლობას, რომ გამგეობის წევრები შესაძლოა არც იყვნენ კოოპერატივის წევრები.</w:t>
      </w:r>
    </w:p>
  </w:footnote>
  <w:footnote w:id="13">
    <w:p w14:paraId="7BD1BBEB" w14:textId="0E6B36C6" w:rsidR="00AC7C15" w:rsidRPr="002E4348" w:rsidRDefault="00AC7C15">
      <w:pPr>
        <w:pStyle w:val="FootnoteText"/>
        <w:rPr>
          <w:rFonts w:ascii="Sylfaen" w:hAnsi="Sylfaen"/>
          <w:lang w:val="ka-GE"/>
        </w:rPr>
      </w:pPr>
      <w:r>
        <w:rPr>
          <w:rStyle w:val="FootnoteReference"/>
        </w:rPr>
        <w:footnoteRef/>
      </w:r>
      <w:r>
        <w:t xml:space="preserve"> </w:t>
      </w:r>
      <w:r w:rsidRPr="004D6992">
        <w:rPr>
          <w:rFonts w:ascii="Sylfaen" w:eastAsia="Sylfaen" w:hAnsi="Sylfaen" w:cs="Sylfaen"/>
          <w:b/>
          <w:lang w:val="ka-GE"/>
        </w:rPr>
        <w:t xml:space="preserve">ეკონომიკური მონაწილეობა </w:t>
      </w:r>
      <w:r w:rsidRPr="002A7201">
        <w:rPr>
          <w:rFonts w:ascii="Sylfaen" w:eastAsia="Sylfaen" w:hAnsi="Sylfaen" w:cs="Sylfaen"/>
          <w:b/>
          <w:lang w:val="ka-GE"/>
        </w:rPr>
        <w:t xml:space="preserve">- </w:t>
      </w:r>
      <w:r w:rsidRPr="002A7201">
        <w:rPr>
          <w:rFonts w:ascii="Sylfaen" w:hAnsi="Sylfaen" w:cs="Sylfaen"/>
        </w:rPr>
        <w:t>სასაქონლო</w:t>
      </w:r>
      <w:r w:rsidRPr="002A7201">
        <w:t xml:space="preserve"> </w:t>
      </w:r>
      <w:r w:rsidRPr="002A7201">
        <w:rPr>
          <w:rFonts w:ascii="Sylfaen" w:hAnsi="Sylfaen" w:cs="Sylfaen"/>
        </w:rPr>
        <w:t>ბრუნვაში</w:t>
      </w:r>
      <w:r w:rsidRPr="002A7201">
        <w:t xml:space="preserve"> </w:t>
      </w:r>
      <w:r w:rsidRPr="002A7201">
        <w:rPr>
          <w:rFonts w:ascii="Sylfaen" w:hAnsi="Sylfaen" w:cs="Sylfaen"/>
        </w:rPr>
        <w:t>მეპაიის</w:t>
      </w:r>
      <w:r w:rsidRPr="002A7201">
        <w:t xml:space="preserve"> </w:t>
      </w:r>
      <w:r w:rsidRPr="002A7201">
        <w:rPr>
          <w:rFonts w:ascii="Sylfaen" w:hAnsi="Sylfaen" w:cs="Sylfaen"/>
        </w:rPr>
        <w:t>მიერ</w:t>
      </w:r>
      <w:r w:rsidRPr="002A7201">
        <w:t xml:space="preserve"> </w:t>
      </w:r>
      <w:r w:rsidRPr="002A7201">
        <w:rPr>
          <w:rFonts w:ascii="Sylfaen" w:hAnsi="Sylfaen" w:cs="Sylfaen"/>
        </w:rPr>
        <w:t>სასოფლო</w:t>
      </w:r>
      <w:r w:rsidRPr="002A7201">
        <w:t>-</w:t>
      </w:r>
      <w:r w:rsidRPr="002A7201">
        <w:rPr>
          <w:rFonts w:ascii="Sylfaen" w:hAnsi="Sylfaen" w:cs="Sylfaen"/>
        </w:rPr>
        <w:t>სამეურნეო</w:t>
      </w:r>
      <w:r w:rsidRPr="002A7201">
        <w:t xml:space="preserve"> </w:t>
      </w:r>
      <w:r w:rsidRPr="002A7201">
        <w:rPr>
          <w:rFonts w:ascii="Sylfaen" w:hAnsi="Sylfaen" w:cs="Sylfaen"/>
        </w:rPr>
        <w:t>საქმიანობის</w:t>
      </w:r>
      <w:r w:rsidRPr="002A7201">
        <w:t xml:space="preserve"> </w:t>
      </w:r>
      <w:r w:rsidRPr="002A7201">
        <w:rPr>
          <w:rFonts w:ascii="Sylfaen" w:hAnsi="Sylfaen" w:cs="Sylfaen"/>
        </w:rPr>
        <w:t>ფარგლებში</w:t>
      </w:r>
      <w:r w:rsidRPr="002A7201">
        <w:t xml:space="preserve"> </w:t>
      </w:r>
      <w:r w:rsidRPr="002A7201">
        <w:rPr>
          <w:rFonts w:ascii="Sylfaen" w:hAnsi="Sylfaen" w:cs="Sylfaen"/>
        </w:rPr>
        <w:t>წარმოებული</w:t>
      </w:r>
      <w:r w:rsidRPr="002A7201">
        <w:t>/</w:t>
      </w:r>
      <w:r w:rsidRPr="002A7201">
        <w:rPr>
          <w:rFonts w:ascii="Sylfaen" w:hAnsi="Sylfaen" w:cs="Sylfaen"/>
        </w:rPr>
        <w:t>მიწოდებული</w:t>
      </w:r>
      <w:r w:rsidRPr="002A7201">
        <w:t xml:space="preserve"> </w:t>
      </w:r>
      <w:r w:rsidRPr="002A7201">
        <w:rPr>
          <w:rFonts w:ascii="Sylfaen" w:hAnsi="Sylfaen" w:cs="Sylfaen"/>
        </w:rPr>
        <w:t>სასოფლო</w:t>
      </w:r>
      <w:r w:rsidRPr="002A7201">
        <w:t>-</w:t>
      </w:r>
      <w:r w:rsidRPr="002A7201">
        <w:rPr>
          <w:rFonts w:ascii="Sylfaen" w:hAnsi="Sylfaen" w:cs="Sylfaen"/>
        </w:rPr>
        <w:t>სამეურნეო</w:t>
      </w:r>
      <w:r w:rsidRPr="002A7201">
        <w:t xml:space="preserve"> </w:t>
      </w:r>
      <w:r w:rsidRPr="002A7201">
        <w:rPr>
          <w:rFonts w:ascii="Sylfaen" w:hAnsi="Sylfaen" w:cs="Sylfaen"/>
        </w:rPr>
        <w:t>პროდუქციის</w:t>
      </w:r>
      <w:r w:rsidRPr="002A7201">
        <w:t xml:space="preserve"> </w:t>
      </w:r>
      <w:r w:rsidRPr="002A7201">
        <w:rPr>
          <w:rFonts w:ascii="Sylfaen" w:hAnsi="Sylfaen" w:cs="Sylfaen"/>
        </w:rPr>
        <w:t>ან</w:t>
      </w:r>
      <w:r w:rsidRPr="002A7201">
        <w:t>/</w:t>
      </w:r>
      <w:r w:rsidRPr="002A7201">
        <w:rPr>
          <w:rFonts w:ascii="Sylfaen" w:hAnsi="Sylfaen" w:cs="Sylfaen"/>
        </w:rPr>
        <w:t>და</w:t>
      </w:r>
      <w:r w:rsidRPr="002A7201">
        <w:t xml:space="preserve"> </w:t>
      </w:r>
      <w:r w:rsidRPr="002A7201">
        <w:rPr>
          <w:rFonts w:ascii="Sylfaen" w:hAnsi="Sylfaen" w:cs="Sylfaen"/>
        </w:rPr>
        <w:t>გაწეული</w:t>
      </w:r>
      <w:r w:rsidRPr="002A7201">
        <w:t xml:space="preserve"> </w:t>
      </w:r>
      <w:r w:rsidRPr="002A7201">
        <w:rPr>
          <w:rFonts w:ascii="Sylfaen" w:hAnsi="Sylfaen" w:cs="Sylfaen"/>
        </w:rPr>
        <w:t>მომსახურების</w:t>
      </w:r>
      <w:r w:rsidRPr="002A7201">
        <w:t xml:space="preserve"> </w:t>
      </w:r>
      <w:r w:rsidRPr="002A7201">
        <w:rPr>
          <w:rFonts w:ascii="Sylfaen" w:hAnsi="Sylfaen" w:cs="Sylfaen"/>
        </w:rPr>
        <w:t>ღირებულების</w:t>
      </w:r>
      <w:r w:rsidRPr="002A7201">
        <w:t xml:space="preserve"> </w:t>
      </w:r>
      <w:r w:rsidRPr="002A7201">
        <w:rPr>
          <w:rFonts w:ascii="Sylfaen" w:hAnsi="Sylfaen" w:cs="Sylfaen"/>
        </w:rPr>
        <w:t>ხვედრითი</w:t>
      </w:r>
      <w:r w:rsidRPr="002A7201">
        <w:t xml:space="preserve"> </w:t>
      </w:r>
      <w:r w:rsidRPr="002A7201">
        <w:rPr>
          <w:rFonts w:ascii="Sylfaen" w:hAnsi="Sylfaen" w:cs="Sylfaen"/>
        </w:rPr>
        <w:t>წილი</w:t>
      </w:r>
      <w:r w:rsidRPr="002A7201">
        <w:t>;</w:t>
      </w:r>
    </w:p>
  </w:footnote>
  <w:footnote w:id="14">
    <w:p w14:paraId="6202288C" w14:textId="56EDCD1B" w:rsidR="00AC7C15" w:rsidRPr="00A35F51" w:rsidRDefault="00AC7C15">
      <w:pPr>
        <w:pStyle w:val="FootnoteText"/>
        <w:rPr>
          <w:rFonts w:ascii="Sylfaen" w:hAnsi="Sylfaen"/>
          <w:lang w:val="ka-GE"/>
        </w:rPr>
      </w:pPr>
      <w:r>
        <w:rPr>
          <w:rStyle w:val="FootnoteReference"/>
        </w:rPr>
        <w:footnoteRef/>
      </w:r>
      <w:r>
        <w:t xml:space="preserve"> </w:t>
      </w:r>
      <w:r w:rsidRPr="004D6992">
        <w:rPr>
          <w:rFonts w:ascii="Sylfaen" w:eastAsia="Sylfaen" w:hAnsi="Sylfaen" w:cs="Sylfaen"/>
          <w:b/>
          <w:lang w:val="ka-GE"/>
        </w:rPr>
        <w:t>კოოპერაციული შემოსავლები</w:t>
      </w:r>
      <w:r w:rsidRPr="004D6992">
        <w:rPr>
          <w:rFonts w:ascii="Sylfaen" w:eastAsia="Sylfaen" w:hAnsi="Sylfaen" w:cs="Sylfaen"/>
          <w:lang w:val="ka-GE"/>
        </w:rPr>
        <w:t xml:space="preserve"> -</w:t>
      </w:r>
      <w:r>
        <w:rPr>
          <w:rFonts w:ascii="Sylfaen" w:eastAsia="Sylfaen" w:hAnsi="Sylfaen" w:cs="Sylfaen"/>
          <w:lang w:val="ka-GE"/>
        </w:rPr>
        <w:t xml:space="preserve"> მეპაიის შემოსავლის ნაწილი, რომელსაც იგი იღებს სამეურნეო წლის განმავლობაში თავისი ეკონომიკური მონაწილეობის პროპორციულად, საერთო კრების მიერ დადგენილი წესით და ოდენობით. </w:t>
      </w:r>
      <w:r w:rsidRPr="004D6992">
        <w:rPr>
          <w:rFonts w:ascii="Sylfaen" w:eastAsia="Sylfaen" w:hAnsi="Sylfaen" w:cs="Sylfaen"/>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EA09" w14:textId="77777777" w:rsidR="00AC7C15" w:rsidRPr="00BA2002" w:rsidRDefault="00AC7C15">
    <w:pPr>
      <w:pStyle w:val="Header"/>
      <w:rPr>
        <w:rFonts w:ascii="Sylfaen" w:hAnsi="Sylfaen"/>
        <w:lang w:val="ka-GE"/>
      </w:rPr>
    </w:pPr>
    <w:r>
      <w:rPr>
        <w:rFonts w:ascii="Sylfaen" w:hAnsi="Sylfaen"/>
        <w:noProof/>
      </w:rPr>
      <mc:AlternateContent>
        <mc:Choice Requires="wps">
          <w:drawing>
            <wp:anchor distT="0" distB="0" distL="114300" distR="114300" simplePos="0" relativeHeight="251660288" behindDoc="0" locked="0" layoutInCell="1" allowOverlap="1" wp14:anchorId="13EDDD20" wp14:editId="2748C22F">
              <wp:simplePos x="0" y="0"/>
              <wp:positionH relativeFrom="column">
                <wp:posOffset>-609600</wp:posOffset>
              </wp:positionH>
              <wp:positionV relativeFrom="paragraph">
                <wp:posOffset>-238125</wp:posOffset>
              </wp:positionV>
              <wp:extent cx="847725" cy="7905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30612" w14:textId="77777777" w:rsidR="00AC7C15" w:rsidRDefault="00AC7C15" w:rsidP="00CE7BE5"/>
                        <w:p w14:paraId="169C997D" w14:textId="77777777" w:rsidR="00AC7C15" w:rsidRDefault="00AC7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DDD20" id="_x0000_t202" coordsize="21600,21600" o:spt="202" path="m,l,21600r21600,l21600,xe">
              <v:stroke joinstyle="miter"/>
              <v:path gradientshapeok="t" o:connecttype="rect"/>
            </v:shapetype>
            <v:shape id="Text Box 10" o:spid="_x0000_s1026" type="#_x0000_t202" style="position:absolute;margin-left:-48pt;margin-top:-18.75pt;width:66.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" fillcolor="white [3201]" stroked="f" strokeweight=".5pt">
              <v:path arrowok="t"/>
              <v:textbox>
                <w:txbxContent>
                  <w:p w14:paraId="0CD30612" w14:textId="77777777" w:rsidR="00AC7C15" w:rsidRDefault="00AC7C15" w:rsidP="00CE7BE5"/>
                  <w:p w14:paraId="169C997D" w14:textId="77777777" w:rsidR="00AC7C15" w:rsidRDefault="00AC7C15"/>
                </w:txbxContent>
              </v:textbox>
            </v:shape>
          </w:pict>
        </mc:Fallback>
      </mc:AlternateContent>
    </w:r>
    <w:r>
      <w:rPr>
        <w:rFonts w:ascii="Sylfaen" w:hAnsi="Sylfaen"/>
        <w:noProof/>
      </w:rPr>
      <mc:AlternateContent>
        <mc:Choice Requires="wps">
          <w:drawing>
            <wp:anchor distT="0" distB="0" distL="114300" distR="114300" simplePos="0" relativeHeight="251659264" behindDoc="0" locked="0" layoutInCell="1" allowOverlap="1" wp14:anchorId="2D4E4956" wp14:editId="2F602DED">
              <wp:simplePos x="0" y="0"/>
              <wp:positionH relativeFrom="column">
                <wp:posOffset>-609600</wp:posOffset>
              </wp:positionH>
              <wp:positionV relativeFrom="paragraph">
                <wp:posOffset>-238125</wp:posOffset>
              </wp:positionV>
              <wp:extent cx="264795" cy="414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905B0" w14:textId="77777777" w:rsidR="00AC7C15" w:rsidRDefault="00AC7C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4E4956" id="Text Box 9" o:spid="_x0000_s1027" type="#_x0000_t202" style="position:absolute;margin-left:-48pt;margin-top:-18.7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" fillcolor="white [3201]" stroked="f" strokeweight=".5pt">
              <v:path arrowok="t"/>
              <v:textbox style="mso-fit-shape-to-text:t">
                <w:txbxContent>
                  <w:p w14:paraId="10B905B0" w14:textId="77777777" w:rsidR="00AC7C15" w:rsidRDefault="00AC7C1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E9E"/>
    <w:multiLevelType w:val="hybridMultilevel"/>
    <w:tmpl w:val="BA06154E"/>
    <w:lvl w:ilvl="0" w:tplc="9558D046">
      <w:start w:val="1"/>
      <w:numFmt w:val="decimal"/>
      <w:lvlText w:val="%1."/>
      <w:lvlJc w:val="left"/>
      <w:pPr>
        <w:ind w:left="435" w:hanging="435"/>
      </w:pPr>
      <w:rPr>
        <w:rFonts w:cs="Times New Roman"/>
        <w:b w:val="0"/>
        <w:color w:val="auto"/>
      </w:rPr>
    </w:lvl>
    <w:lvl w:ilvl="1" w:tplc="04190019" w:tentative="1">
      <w:start w:val="1"/>
      <w:numFmt w:val="lowerLetter"/>
      <w:lvlText w:val="%2."/>
      <w:lvlJc w:val="left"/>
      <w:pPr>
        <w:ind w:left="-2530" w:hanging="360"/>
      </w:pPr>
    </w:lvl>
    <w:lvl w:ilvl="2" w:tplc="0419001B">
      <w:start w:val="1"/>
      <w:numFmt w:val="lowerRoman"/>
      <w:lvlText w:val="%3."/>
      <w:lvlJc w:val="right"/>
      <w:pPr>
        <w:ind w:left="-1810" w:hanging="180"/>
      </w:pPr>
    </w:lvl>
    <w:lvl w:ilvl="3" w:tplc="0419000F" w:tentative="1">
      <w:start w:val="1"/>
      <w:numFmt w:val="decimal"/>
      <w:lvlText w:val="%4."/>
      <w:lvlJc w:val="left"/>
      <w:pPr>
        <w:ind w:left="-1090" w:hanging="360"/>
      </w:pPr>
    </w:lvl>
    <w:lvl w:ilvl="4" w:tplc="04190019" w:tentative="1">
      <w:start w:val="1"/>
      <w:numFmt w:val="lowerLetter"/>
      <w:lvlText w:val="%5."/>
      <w:lvlJc w:val="left"/>
      <w:pPr>
        <w:ind w:left="-370" w:hanging="360"/>
      </w:pPr>
    </w:lvl>
    <w:lvl w:ilvl="5" w:tplc="0419001B" w:tentative="1">
      <w:start w:val="1"/>
      <w:numFmt w:val="lowerRoman"/>
      <w:lvlText w:val="%6."/>
      <w:lvlJc w:val="right"/>
      <w:pPr>
        <w:ind w:left="350" w:hanging="180"/>
      </w:pPr>
    </w:lvl>
    <w:lvl w:ilvl="6" w:tplc="0419000F" w:tentative="1">
      <w:start w:val="1"/>
      <w:numFmt w:val="decimal"/>
      <w:lvlText w:val="%7."/>
      <w:lvlJc w:val="left"/>
      <w:pPr>
        <w:ind w:left="1070" w:hanging="360"/>
      </w:pPr>
    </w:lvl>
    <w:lvl w:ilvl="7" w:tplc="04190019" w:tentative="1">
      <w:start w:val="1"/>
      <w:numFmt w:val="lowerLetter"/>
      <w:lvlText w:val="%8."/>
      <w:lvlJc w:val="left"/>
      <w:pPr>
        <w:ind w:left="1790" w:hanging="360"/>
      </w:pPr>
    </w:lvl>
    <w:lvl w:ilvl="8" w:tplc="0419001B" w:tentative="1">
      <w:start w:val="1"/>
      <w:numFmt w:val="lowerRoman"/>
      <w:lvlText w:val="%9."/>
      <w:lvlJc w:val="right"/>
      <w:pPr>
        <w:ind w:left="2510" w:hanging="180"/>
      </w:pPr>
    </w:lvl>
  </w:abstractNum>
  <w:abstractNum w:abstractNumId="1" w15:restartNumberingAfterBreak="0">
    <w:nsid w:val="0DD14C94"/>
    <w:multiLevelType w:val="hybridMultilevel"/>
    <w:tmpl w:val="18EEDD4E"/>
    <w:lvl w:ilvl="0" w:tplc="A6C4618C">
      <w:start w:val="1"/>
      <w:numFmt w:val="decimal"/>
      <w:lvlText w:val="%1."/>
      <w:lvlJc w:val="left"/>
      <w:pPr>
        <w:ind w:left="720" w:hanging="360"/>
      </w:pPr>
      <w:rPr>
        <w:rFonts w:ascii="Sylfaen" w:eastAsiaTheme="minorEastAsia"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7A8C"/>
    <w:multiLevelType w:val="hybridMultilevel"/>
    <w:tmpl w:val="882A3C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4D32"/>
    <w:multiLevelType w:val="hybridMultilevel"/>
    <w:tmpl w:val="145EB972"/>
    <w:lvl w:ilvl="0" w:tplc="CBB6C14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3182732"/>
    <w:multiLevelType w:val="hybridMultilevel"/>
    <w:tmpl w:val="D4C63CAA"/>
    <w:lvl w:ilvl="0" w:tplc="D7E640D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62341"/>
    <w:multiLevelType w:val="multilevel"/>
    <w:tmpl w:val="DF288A60"/>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04E80"/>
    <w:multiLevelType w:val="hybridMultilevel"/>
    <w:tmpl w:val="BA98E5B4"/>
    <w:lvl w:ilvl="0" w:tplc="D7E640D2">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635BB8"/>
    <w:multiLevelType w:val="hybridMultilevel"/>
    <w:tmpl w:val="A1BA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16C87"/>
    <w:multiLevelType w:val="multilevel"/>
    <w:tmpl w:val="6DC801EE"/>
    <w:lvl w:ilvl="0">
      <w:start w:val="10"/>
      <w:numFmt w:val="decimal"/>
      <w:lvlText w:val="%1."/>
      <w:lvlJc w:val="left"/>
      <w:pPr>
        <w:ind w:left="525" w:hanging="525"/>
      </w:pPr>
      <w:rPr>
        <w:rFonts w:hint="default"/>
      </w:rPr>
    </w:lvl>
    <w:lvl w:ilvl="1">
      <w:start w:val="2"/>
      <w:numFmt w:val="decimal"/>
      <w:lvlText w:val="%1.%2."/>
      <w:lvlJc w:val="left"/>
      <w:pPr>
        <w:ind w:left="4495" w:hanging="52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976" w:hanging="1800"/>
      </w:pPr>
      <w:rPr>
        <w:rFonts w:hint="default"/>
      </w:rPr>
    </w:lvl>
  </w:abstractNum>
  <w:abstractNum w:abstractNumId="9" w15:restartNumberingAfterBreak="0">
    <w:nsid w:val="28160AB9"/>
    <w:multiLevelType w:val="hybridMultilevel"/>
    <w:tmpl w:val="C53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4ED9"/>
    <w:multiLevelType w:val="hybridMultilevel"/>
    <w:tmpl w:val="546061BE"/>
    <w:lvl w:ilvl="0" w:tplc="7C2AE8D2">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A4B3D76"/>
    <w:multiLevelType w:val="hybridMultilevel"/>
    <w:tmpl w:val="A844B488"/>
    <w:lvl w:ilvl="0" w:tplc="C9EAA40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40800"/>
    <w:multiLevelType w:val="multilevel"/>
    <w:tmpl w:val="14F68F70"/>
    <w:lvl w:ilvl="0">
      <w:start w:val="13"/>
      <w:numFmt w:val="decimal"/>
      <w:lvlText w:val="%1."/>
      <w:lvlJc w:val="left"/>
      <w:pPr>
        <w:ind w:left="480" w:hanging="480"/>
      </w:pPr>
      <w:rPr>
        <w:rFonts w:hint="default"/>
      </w:rPr>
    </w:lvl>
    <w:lvl w:ilvl="1">
      <w:start w:val="1"/>
      <w:numFmt w:val="decimal"/>
      <w:lvlText w:val="%1.%2."/>
      <w:lvlJc w:val="left"/>
      <w:pPr>
        <w:ind w:left="4810" w:hanging="480"/>
      </w:pPr>
      <w:rPr>
        <w:rFonts w:hint="default"/>
      </w:rPr>
    </w:lvl>
    <w:lvl w:ilvl="2">
      <w:start w:val="1"/>
      <w:numFmt w:val="decimal"/>
      <w:lvlText w:val="%1.%2.%3."/>
      <w:lvlJc w:val="left"/>
      <w:pPr>
        <w:ind w:left="9380" w:hanging="720"/>
      </w:pPr>
      <w:rPr>
        <w:rFonts w:hint="default"/>
      </w:rPr>
    </w:lvl>
    <w:lvl w:ilvl="3">
      <w:start w:val="1"/>
      <w:numFmt w:val="decimal"/>
      <w:lvlText w:val="%1.%2.%3.%4."/>
      <w:lvlJc w:val="left"/>
      <w:pPr>
        <w:ind w:left="13710" w:hanging="720"/>
      </w:pPr>
      <w:rPr>
        <w:rFonts w:hint="default"/>
      </w:rPr>
    </w:lvl>
    <w:lvl w:ilvl="4">
      <w:start w:val="1"/>
      <w:numFmt w:val="decimal"/>
      <w:lvlText w:val="%1.%2.%3.%4.%5."/>
      <w:lvlJc w:val="left"/>
      <w:pPr>
        <w:ind w:left="18400" w:hanging="1080"/>
      </w:pPr>
      <w:rPr>
        <w:rFonts w:hint="default"/>
      </w:rPr>
    </w:lvl>
    <w:lvl w:ilvl="5">
      <w:start w:val="1"/>
      <w:numFmt w:val="decimal"/>
      <w:lvlText w:val="%1.%2.%3.%4.%5.%6."/>
      <w:lvlJc w:val="left"/>
      <w:pPr>
        <w:ind w:left="22730" w:hanging="1080"/>
      </w:pPr>
      <w:rPr>
        <w:rFonts w:hint="default"/>
      </w:rPr>
    </w:lvl>
    <w:lvl w:ilvl="6">
      <w:start w:val="1"/>
      <w:numFmt w:val="decimal"/>
      <w:lvlText w:val="%1.%2.%3.%4.%5.%6.%7."/>
      <w:lvlJc w:val="left"/>
      <w:pPr>
        <w:ind w:left="27420" w:hanging="1440"/>
      </w:pPr>
      <w:rPr>
        <w:rFonts w:hint="default"/>
      </w:rPr>
    </w:lvl>
    <w:lvl w:ilvl="7">
      <w:start w:val="1"/>
      <w:numFmt w:val="decimal"/>
      <w:lvlText w:val="%1.%2.%3.%4.%5.%6.%7.%8."/>
      <w:lvlJc w:val="left"/>
      <w:pPr>
        <w:ind w:left="31750" w:hanging="1440"/>
      </w:pPr>
      <w:rPr>
        <w:rFonts w:hint="default"/>
      </w:rPr>
    </w:lvl>
    <w:lvl w:ilvl="8">
      <w:start w:val="1"/>
      <w:numFmt w:val="decimal"/>
      <w:lvlText w:val="%1.%2.%3.%4.%5.%6.%7.%8.%9."/>
      <w:lvlJc w:val="left"/>
      <w:pPr>
        <w:ind w:left="-29096" w:hanging="1800"/>
      </w:pPr>
      <w:rPr>
        <w:rFonts w:hint="default"/>
      </w:rPr>
    </w:lvl>
  </w:abstractNum>
  <w:abstractNum w:abstractNumId="13" w15:restartNumberingAfterBreak="0">
    <w:nsid w:val="2BE76E72"/>
    <w:multiLevelType w:val="hybridMultilevel"/>
    <w:tmpl w:val="FFA0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F6C53"/>
    <w:multiLevelType w:val="multilevel"/>
    <w:tmpl w:val="4D7E55E6"/>
    <w:lvl w:ilvl="0">
      <w:start w:val="1"/>
      <w:numFmt w:val="decimal"/>
      <w:lvlText w:val="%1."/>
      <w:lvlJc w:val="left"/>
      <w:pPr>
        <w:ind w:left="720" w:hanging="360"/>
      </w:pPr>
      <w:rPr>
        <w:rFonts w:hint="default"/>
      </w:rPr>
    </w:lvl>
    <w:lvl w:ilvl="1">
      <w:start w:val="4"/>
      <w:numFmt w:val="decimal"/>
      <w:isLgl/>
      <w:lvlText w:val="%1.%2."/>
      <w:lvlJc w:val="left"/>
      <w:pPr>
        <w:ind w:left="4375" w:hanging="405"/>
      </w:pPr>
      <w:rPr>
        <w:rFonts w:hint="default"/>
      </w:rPr>
    </w:lvl>
    <w:lvl w:ilvl="2">
      <w:start w:val="1"/>
      <w:numFmt w:val="decimal"/>
      <w:isLgl/>
      <w:lvlText w:val="%1.%2.%3."/>
      <w:lvlJc w:val="left"/>
      <w:pPr>
        <w:ind w:left="8300" w:hanging="720"/>
      </w:pPr>
      <w:rPr>
        <w:rFonts w:hint="default"/>
      </w:rPr>
    </w:lvl>
    <w:lvl w:ilvl="3">
      <w:start w:val="1"/>
      <w:numFmt w:val="decimal"/>
      <w:isLgl/>
      <w:lvlText w:val="%1.%2.%3.%4."/>
      <w:lvlJc w:val="left"/>
      <w:pPr>
        <w:ind w:left="11910" w:hanging="72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040" w:hanging="1800"/>
      </w:pPr>
      <w:rPr>
        <w:rFonts w:hint="default"/>
      </w:rPr>
    </w:lvl>
  </w:abstractNum>
  <w:abstractNum w:abstractNumId="15" w15:restartNumberingAfterBreak="0">
    <w:nsid w:val="32854470"/>
    <w:multiLevelType w:val="hybridMultilevel"/>
    <w:tmpl w:val="E6E81746"/>
    <w:lvl w:ilvl="0" w:tplc="476C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6036A"/>
    <w:multiLevelType w:val="multilevel"/>
    <w:tmpl w:val="3D94C126"/>
    <w:lvl w:ilvl="0">
      <w:start w:val="1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DD46D1"/>
    <w:multiLevelType w:val="multilevel"/>
    <w:tmpl w:val="049637C0"/>
    <w:lvl w:ilvl="0">
      <w:start w:val="11"/>
      <w:numFmt w:val="decimal"/>
      <w:lvlText w:val="%1."/>
      <w:lvlJc w:val="left"/>
      <w:pPr>
        <w:ind w:left="690" w:hanging="690"/>
      </w:pPr>
      <w:rPr>
        <w:rFonts w:hint="default"/>
      </w:rPr>
    </w:lvl>
    <w:lvl w:ilvl="1">
      <w:start w:val="14"/>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B0D17CB"/>
    <w:multiLevelType w:val="multilevel"/>
    <w:tmpl w:val="10B65924"/>
    <w:lvl w:ilvl="0">
      <w:start w:val="15"/>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3B8A6F28"/>
    <w:multiLevelType w:val="hybridMultilevel"/>
    <w:tmpl w:val="6E52CA8C"/>
    <w:lvl w:ilvl="0" w:tplc="C6622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87DAA"/>
    <w:multiLevelType w:val="multilevel"/>
    <w:tmpl w:val="63D44A06"/>
    <w:lvl w:ilvl="0">
      <w:start w:val="10"/>
      <w:numFmt w:val="decimal"/>
      <w:lvlText w:val="%1."/>
      <w:lvlJc w:val="left"/>
      <w:pPr>
        <w:ind w:left="525" w:hanging="525"/>
      </w:pPr>
      <w:rPr>
        <w:rFonts w:hint="default"/>
      </w:rPr>
    </w:lvl>
    <w:lvl w:ilvl="1">
      <w:start w:val="6"/>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1" w15:restartNumberingAfterBreak="0">
    <w:nsid w:val="4C383662"/>
    <w:multiLevelType w:val="multilevel"/>
    <w:tmpl w:val="F572C15C"/>
    <w:lvl w:ilvl="0">
      <w:start w:val="11"/>
      <w:numFmt w:val="decimal"/>
      <w:lvlText w:val="%1."/>
      <w:lvlJc w:val="left"/>
      <w:pPr>
        <w:ind w:left="480" w:hanging="480"/>
      </w:pPr>
      <w:rPr>
        <w:rFonts w:eastAsiaTheme="minorEastAsia" w:cstheme="minorBidi" w:hint="default"/>
      </w:rPr>
    </w:lvl>
    <w:lvl w:ilvl="1">
      <w:start w:val="2"/>
      <w:numFmt w:val="decimal"/>
      <w:lvlText w:val="%1.%2."/>
      <w:lvlJc w:val="left"/>
      <w:pPr>
        <w:ind w:left="480" w:hanging="480"/>
      </w:pPr>
      <w:rPr>
        <w:rFonts w:eastAsiaTheme="minorEastAsia" w:cstheme="minorBidi" w:hint="default"/>
      </w:rPr>
    </w:lvl>
    <w:lvl w:ilvl="2">
      <w:start w:val="1"/>
      <w:numFmt w:val="decimal"/>
      <w:lvlText w:val="%1.%2.%3."/>
      <w:lvlJc w:val="left"/>
      <w:pPr>
        <w:ind w:left="1146"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2" w15:restartNumberingAfterBreak="0">
    <w:nsid w:val="4EA5592A"/>
    <w:multiLevelType w:val="multilevel"/>
    <w:tmpl w:val="CE5658D2"/>
    <w:lvl w:ilvl="0">
      <w:start w:val="11"/>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FFC4BC4"/>
    <w:multiLevelType w:val="multilevel"/>
    <w:tmpl w:val="D64A5A44"/>
    <w:lvl w:ilvl="0">
      <w:start w:val="1"/>
      <w:numFmt w:val="decimal"/>
      <w:lvlText w:val="%1."/>
      <w:lvlJc w:val="left"/>
      <w:pPr>
        <w:ind w:left="435" w:hanging="435"/>
      </w:pPr>
      <w:rPr>
        <w:rFonts w:cs="Times New Roman"/>
        <w:b w:val="0"/>
        <w:color w:val="auto"/>
      </w:r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507A182F"/>
    <w:multiLevelType w:val="hybridMultilevel"/>
    <w:tmpl w:val="D098D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44EDC"/>
    <w:multiLevelType w:val="hybridMultilevel"/>
    <w:tmpl w:val="A7865886"/>
    <w:lvl w:ilvl="0" w:tplc="2EDCF6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DB3519"/>
    <w:multiLevelType w:val="multilevel"/>
    <w:tmpl w:val="6CD47180"/>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560447"/>
    <w:multiLevelType w:val="hybridMultilevel"/>
    <w:tmpl w:val="8E00184A"/>
    <w:lvl w:ilvl="0" w:tplc="886E49A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444BF"/>
    <w:multiLevelType w:val="multilevel"/>
    <w:tmpl w:val="0CB26EE8"/>
    <w:lvl w:ilvl="0">
      <w:start w:val="10"/>
      <w:numFmt w:val="decimal"/>
      <w:lvlText w:val="%1."/>
      <w:lvlJc w:val="left"/>
      <w:pPr>
        <w:ind w:left="525" w:hanging="525"/>
      </w:pPr>
      <w:rPr>
        <w:rFonts w:hint="default"/>
      </w:rPr>
    </w:lvl>
    <w:lvl w:ilvl="1">
      <w:start w:val="8"/>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29" w15:restartNumberingAfterBreak="0">
    <w:nsid w:val="5C79556A"/>
    <w:multiLevelType w:val="hybridMultilevel"/>
    <w:tmpl w:val="BA98E5B4"/>
    <w:lvl w:ilvl="0" w:tplc="D7E640D2">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37396D"/>
    <w:multiLevelType w:val="multilevel"/>
    <w:tmpl w:val="FB78E52E"/>
    <w:lvl w:ilvl="0">
      <w:start w:val="1"/>
      <w:numFmt w:val="decimal"/>
      <w:lvlText w:val="%1."/>
      <w:lvlJc w:val="left"/>
      <w:pPr>
        <w:ind w:left="435" w:hanging="435"/>
      </w:pPr>
      <w:rPr>
        <w:rFonts w:cs="Times New Roman"/>
        <w:b w:val="0"/>
        <w:color w:val="auto"/>
      </w:rPr>
    </w:lvl>
    <w:lvl w:ilvl="1">
      <w:start w:val="4"/>
      <w:numFmt w:val="decimal"/>
      <w:isLgl/>
      <w:lvlText w:val="%1.%2."/>
      <w:lvlJc w:val="left"/>
      <w:pPr>
        <w:ind w:left="4375" w:hanging="40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5770" w:hanging="1800"/>
      </w:pPr>
      <w:rPr>
        <w:rFonts w:hint="default"/>
      </w:rPr>
    </w:lvl>
  </w:abstractNum>
  <w:abstractNum w:abstractNumId="31" w15:restartNumberingAfterBreak="0">
    <w:nsid w:val="62063EC1"/>
    <w:multiLevelType w:val="multilevel"/>
    <w:tmpl w:val="E9723F9C"/>
    <w:lvl w:ilvl="0">
      <w:start w:val="1"/>
      <w:numFmt w:val="decimal"/>
      <w:lvlText w:val="%1."/>
      <w:lvlJc w:val="left"/>
      <w:pPr>
        <w:ind w:left="360" w:hanging="360"/>
      </w:pPr>
      <w:rPr>
        <w:rFonts w:ascii="Sylfaen" w:eastAsia="Sylfaen" w:hAnsi="Sylfaen" w:cs="Sylfae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C15AF9"/>
    <w:multiLevelType w:val="hybridMultilevel"/>
    <w:tmpl w:val="9CDC54DA"/>
    <w:lvl w:ilvl="0" w:tplc="D818C928">
      <w:start w:val="13"/>
      <w:numFmt w:val="bullet"/>
      <w:lvlText w:val="-"/>
      <w:lvlJc w:val="left"/>
      <w:pPr>
        <w:ind w:left="720" w:hanging="360"/>
      </w:pPr>
      <w:rPr>
        <w:rFonts w:ascii="Sylfaen" w:eastAsia="Sylfaen" w:hAnsi="Sylfaen" w:cs="Sylfae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41AAE"/>
    <w:multiLevelType w:val="hybridMultilevel"/>
    <w:tmpl w:val="F88229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D5870"/>
    <w:multiLevelType w:val="hybridMultilevel"/>
    <w:tmpl w:val="E496C99A"/>
    <w:lvl w:ilvl="0" w:tplc="621E7D56">
      <w:start w:val="6"/>
      <w:numFmt w:val="bullet"/>
      <w:lvlText w:val="-"/>
      <w:lvlJc w:val="left"/>
      <w:pPr>
        <w:ind w:left="644" w:hanging="360"/>
      </w:pPr>
      <w:rPr>
        <w:rFonts w:ascii="Sylfaen" w:eastAsiaTheme="minorEastAsia" w:hAnsi="Sylfaen" w:cs="Sylfae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C9B4923"/>
    <w:multiLevelType w:val="hybridMultilevel"/>
    <w:tmpl w:val="246A717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2B6DC5"/>
    <w:multiLevelType w:val="multilevel"/>
    <w:tmpl w:val="FB3A7EFA"/>
    <w:lvl w:ilvl="0">
      <w:start w:val="1"/>
      <w:numFmt w:val="decimal"/>
      <w:lvlText w:val="%1."/>
      <w:lvlJc w:val="left"/>
      <w:pPr>
        <w:ind w:left="4405" w:hanging="435"/>
      </w:pPr>
      <w:rPr>
        <w:rFonts w:cs="Times New Roman"/>
        <w:b w:val="0"/>
        <w:color w:val="auto"/>
      </w:rPr>
    </w:lvl>
    <w:lvl w:ilvl="1">
      <w:start w:val="2"/>
      <w:numFmt w:val="decimal"/>
      <w:isLgl/>
      <w:lvlText w:val="%1.%2."/>
      <w:lvlJc w:val="left"/>
      <w:pPr>
        <w:ind w:left="4720" w:hanging="750"/>
      </w:pPr>
      <w:rPr>
        <w:rFonts w:hint="default"/>
      </w:rPr>
    </w:lvl>
    <w:lvl w:ilvl="2">
      <w:start w:val="1"/>
      <w:numFmt w:val="decimal"/>
      <w:isLgl/>
      <w:lvlText w:val="%1.%2.%3."/>
      <w:lvlJc w:val="left"/>
      <w:pPr>
        <w:ind w:left="4720" w:hanging="750"/>
      </w:pPr>
      <w:rPr>
        <w:rFonts w:hint="default"/>
      </w:rPr>
    </w:lvl>
    <w:lvl w:ilvl="3">
      <w:start w:val="1"/>
      <w:numFmt w:val="decimal"/>
      <w:isLgl/>
      <w:lvlText w:val="%1.%2.%3.%4."/>
      <w:lvlJc w:val="left"/>
      <w:pPr>
        <w:ind w:left="4720" w:hanging="75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7" w15:restartNumberingAfterBreak="0">
    <w:nsid w:val="78F40A5B"/>
    <w:multiLevelType w:val="multilevel"/>
    <w:tmpl w:val="D41245BA"/>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9"/>
  </w:num>
  <w:num w:numId="2">
    <w:abstractNumId w:val="10"/>
  </w:num>
  <w:num w:numId="3">
    <w:abstractNumId w:val="27"/>
  </w:num>
  <w:num w:numId="4">
    <w:abstractNumId w:val="11"/>
  </w:num>
  <w:num w:numId="5">
    <w:abstractNumId w:val="4"/>
  </w:num>
  <w:num w:numId="6">
    <w:abstractNumId w:val="6"/>
  </w:num>
  <w:num w:numId="7">
    <w:abstractNumId w:val="29"/>
  </w:num>
  <w:num w:numId="8">
    <w:abstractNumId w:val="24"/>
  </w:num>
  <w:num w:numId="9">
    <w:abstractNumId w:val="15"/>
  </w:num>
  <w:num w:numId="10">
    <w:abstractNumId w:val="34"/>
  </w:num>
  <w:num w:numId="11">
    <w:abstractNumId w:val="26"/>
  </w:num>
  <w:num w:numId="12">
    <w:abstractNumId w:val="30"/>
  </w:num>
  <w:num w:numId="13">
    <w:abstractNumId w:val="0"/>
  </w:num>
  <w:num w:numId="14">
    <w:abstractNumId w:val="9"/>
  </w:num>
  <w:num w:numId="15">
    <w:abstractNumId w:val="7"/>
  </w:num>
  <w:num w:numId="16">
    <w:abstractNumId w:val="5"/>
  </w:num>
  <w:num w:numId="17">
    <w:abstractNumId w:val="31"/>
  </w:num>
  <w:num w:numId="18">
    <w:abstractNumId w:val="36"/>
  </w:num>
  <w:num w:numId="19">
    <w:abstractNumId w:val="14"/>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8"/>
  </w:num>
  <w:num w:numId="25">
    <w:abstractNumId w:val="25"/>
  </w:num>
  <w:num w:numId="26">
    <w:abstractNumId w:val="16"/>
  </w:num>
  <w:num w:numId="27">
    <w:abstractNumId w:val="20"/>
  </w:num>
  <w:num w:numId="28">
    <w:abstractNumId w:val="2"/>
  </w:num>
  <w:num w:numId="29">
    <w:abstractNumId w:val="28"/>
  </w:num>
  <w:num w:numId="30">
    <w:abstractNumId w:val="12"/>
  </w:num>
  <w:num w:numId="31">
    <w:abstractNumId w:val="13"/>
  </w:num>
  <w:num w:numId="32">
    <w:abstractNumId w:val="21"/>
  </w:num>
  <w:num w:numId="33">
    <w:abstractNumId w:val="22"/>
  </w:num>
  <w:num w:numId="34">
    <w:abstractNumId w:val="17"/>
  </w:num>
  <w:num w:numId="35">
    <w:abstractNumId w:val="32"/>
  </w:num>
  <w:num w:numId="36">
    <w:abstractNumId w:val="18"/>
  </w:num>
  <w:num w:numId="37">
    <w:abstractNumId w:val="37"/>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za Shvelidze">
    <w15:presenceInfo w15:providerId="AD" w15:userId="S-1-5-21-2235062470-1826375810-995348047-26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B9"/>
    <w:rsid w:val="00000642"/>
    <w:rsid w:val="000008A9"/>
    <w:rsid w:val="00001BA1"/>
    <w:rsid w:val="000045BB"/>
    <w:rsid w:val="00005672"/>
    <w:rsid w:val="000067DB"/>
    <w:rsid w:val="000071F8"/>
    <w:rsid w:val="000217FA"/>
    <w:rsid w:val="00024450"/>
    <w:rsid w:val="00025221"/>
    <w:rsid w:val="00025ECD"/>
    <w:rsid w:val="00026774"/>
    <w:rsid w:val="00026CA5"/>
    <w:rsid w:val="00027078"/>
    <w:rsid w:val="000277D2"/>
    <w:rsid w:val="00030B7E"/>
    <w:rsid w:val="000316E9"/>
    <w:rsid w:val="00031FA3"/>
    <w:rsid w:val="0003399A"/>
    <w:rsid w:val="000359A6"/>
    <w:rsid w:val="00040690"/>
    <w:rsid w:val="00043CD1"/>
    <w:rsid w:val="0004468E"/>
    <w:rsid w:val="00044EE7"/>
    <w:rsid w:val="000461F5"/>
    <w:rsid w:val="0004794E"/>
    <w:rsid w:val="00051D07"/>
    <w:rsid w:val="000609C4"/>
    <w:rsid w:val="00062514"/>
    <w:rsid w:val="0006362E"/>
    <w:rsid w:val="000775A9"/>
    <w:rsid w:val="0008435D"/>
    <w:rsid w:val="000845C4"/>
    <w:rsid w:val="0008656F"/>
    <w:rsid w:val="00091495"/>
    <w:rsid w:val="000A194A"/>
    <w:rsid w:val="000A4ED0"/>
    <w:rsid w:val="000A5776"/>
    <w:rsid w:val="000A6079"/>
    <w:rsid w:val="000B4B57"/>
    <w:rsid w:val="000B73D3"/>
    <w:rsid w:val="000C1F72"/>
    <w:rsid w:val="000C3957"/>
    <w:rsid w:val="000C3B69"/>
    <w:rsid w:val="000C59FF"/>
    <w:rsid w:val="000C7747"/>
    <w:rsid w:val="000D0C94"/>
    <w:rsid w:val="000D32A9"/>
    <w:rsid w:val="000D7638"/>
    <w:rsid w:val="000E33E7"/>
    <w:rsid w:val="000E7320"/>
    <w:rsid w:val="000E7857"/>
    <w:rsid w:val="000F1703"/>
    <w:rsid w:val="000F1D32"/>
    <w:rsid w:val="000F2296"/>
    <w:rsid w:val="000F3923"/>
    <w:rsid w:val="000F5A2A"/>
    <w:rsid w:val="0010165E"/>
    <w:rsid w:val="00102EC5"/>
    <w:rsid w:val="001074EE"/>
    <w:rsid w:val="001200E6"/>
    <w:rsid w:val="00133102"/>
    <w:rsid w:val="00135CA3"/>
    <w:rsid w:val="00136CB1"/>
    <w:rsid w:val="0013703E"/>
    <w:rsid w:val="001407E9"/>
    <w:rsid w:val="001434EC"/>
    <w:rsid w:val="00144AEB"/>
    <w:rsid w:val="00146AC5"/>
    <w:rsid w:val="00147602"/>
    <w:rsid w:val="00152476"/>
    <w:rsid w:val="00162D63"/>
    <w:rsid w:val="00162F6D"/>
    <w:rsid w:val="00177387"/>
    <w:rsid w:val="00182D20"/>
    <w:rsid w:val="00185CAB"/>
    <w:rsid w:val="001877C1"/>
    <w:rsid w:val="00187E51"/>
    <w:rsid w:val="00197256"/>
    <w:rsid w:val="001972BF"/>
    <w:rsid w:val="001A3643"/>
    <w:rsid w:val="001A4691"/>
    <w:rsid w:val="001A5E0B"/>
    <w:rsid w:val="001A5F8E"/>
    <w:rsid w:val="001B0D0F"/>
    <w:rsid w:val="001B1360"/>
    <w:rsid w:val="001B178A"/>
    <w:rsid w:val="001B2686"/>
    <w:rsid w:val="001B434E"/>
    <w:rsid w:val="001B688A"/>
    <w:rsid w:val="001B7266"/>
    <w:rsid w:val="001C01D9"/>
    <w:rsid w:val="001C1D6F"/>
    <w:rsid w:val="001C31C7"/>
    <w:rsid w:val="001D0BFF"/>
    <w:rsid w:val="001D5760"/>
    <w:rsid w:val="001D7491"/>
    <w:rsid w:val="001E1661"/>
    <w:rsid w:val="001E6516"/>
    <w:rsid w:val="001F119B"/>
    <w:rsid w:val="001F1DDF"/>
    <w:rsid w:val="001F3771"/>
    <w:rsid w:val="00203C20"/>
    <w:rsid w:val="00203C22"/>
    <w:rsid w:val="00207C49"/>
    <w:rsid w:val="0021330C"/>
    <w:rsid w:val="00215006"/>
    <w:rsid w:val="00217379"/>
    <w:rsid w:val="002238EC"/>
    <w:rsid w:val="002262CD"/>
    <w:rsid w:val="002377BC"/>
    <w:rsid w:val="002404A5"/>
    <w:rsid w:val="00250F60"/>
    <w:rsid w:val="002567C1"/>
    <w:rsid w:val="0026121F"/>
    <w:rsid w:val="00266A26"/>
    <w:rsid w:val="00270AA5"/>
    <w:rsid w:val="0027185A"/>
    <w:rsid w:val="00281542"/>
    <w:rsid w:val="00281EBE"/>
    <w:rsid w:val="002846EF"/>
    <w:rsid w:val="00285DCD"/>
    <w:rsid w:val="00286648"/>
    <w:rsid w:val="00287E89"/>
    <w:rsid w:val="0029001A"/>
    <w:rsid w:val="00291CC9"/>
    <w:rsid w:val="002A161B"/>
    <w:rsid w:val="002A51A4"/>
    <w:rsid w:val="002A540E"/>
    <w:rsid w:val="002A7201"/>
    <w:rsid w:val="002B1A83"/>
    <w:rsid w:val="002B4ECD"/>
    <w:rsid w:val="002B4F8D"/>
    <w:rsid w:val="002B7153"/>
    <w:rsid w:val="002B791E"/>
    <w:rsid w:val="002C0900"/>
    <w:rsid w:val="002C267A"/>
    <w:rsid w:val="002C5560"/>
    <w:rsid w:val="002C58D5"/>
    <w:rsid w:val="002C5902"/>
    <w:rsid w:val="002C7613"/>
    <w:rsid w:val="002D3648"/>
    <w:rsid w:val="002D3E27"/>
    <w:rsid w:val="002D5FCB"/>
    <w:rsid w:val="002D6B92"/>
    <w:rsid w:val="002D6F78"/>
    <w:rsid w:val="002D7270"/>
    <w:rsid w:val="002D7D7D"/>
    <w:rsid w:val="002E4348"/>
    <w:rsid w:val="002E4844"/>
    <w:rsid w:val="002F24A0"/>
    <w:rsid w:val="002F4865"/>
    <w:rsid w:val="002F7EFD"/>
    <w:rsid w:val="00302322"/>
    <w:rsid w:val="00302DC3"/>
    <w:rsid w:val="00311F83"/>
    <w:rsid w:val="003144F2"/>
    <w:rsid w:val="00322FD9"/>
    <w:rsid w:val="00323399"/>
    <w:rsid w:val="003336D3"/>
    <w:rsid w:val="00334E89"/>
    <w:rsid w:val="00337144"/>
    <w:rsid w:val="0033718D"/>
    <w:rsid w:val="00337CAB"/>
    <w:rsid w:val="00342E40"/>
    <w:rsid w:val="00345906"/>
    <w:rsid w:val="003470A0"/>
    <w:rsid w:val="003476E6"/>
    <w:rsid w:val="00347E36"/>
    <w:rsid w:val="00350787"/>
    <w:rsid w:val="0036088A"/>
    <w:rsid w:val="00362013"/>
    <w:rsid w:val="003653DA"/>
    <w:rsid w:val="00366A56"/>
    <w:rsid w:val="00381521"/>
    <w:rsid w:val="00384A0F"/>
    <w:rsid w:val="003901AB"/>
    <w:rsid w:val="003932DD"/>
    <w:rsid w:val="00394AEC"/>
    <w:rsid w:val="00394FEC"/>
    <w:rsid w:val="003A255A"/>
    <w:rsid w:val="003A57CF"/>
    <w:rsid w:val="003B3AE6"/>
    <w:rsid w:val="003B6147"/>
    <w:rsid w:val="003B6170"/>
    <w:rsid w:val="003B6548"/>
    <w:rsid w:val="003C6F97"/>
    <w:rsid w:val="003C7666"/>
    <w:rsid w:val="003D22C0"/>
    <w:rsid w:val="003D2ED1"/>
    <w:rsid w:val="003D30D7"/>
    <w:rsid w:val="003D3995"/>
    <w:rsid w:val="003D4F35"/>
    <w:rsid w:val="003D500D"/>
    <w:rsid w:val="003D5C16"/>
    <w:rsid w:val="003E077E"/>
    <w:rsid w:val="003E256A"/>
    <w:rsid w:val="003E4D42"/>
    <w:rsid w:val="003E56B0"/>
    <w:rsid w:val="003E6AC9"/>
    <w:rsid w:val="003F27CA"/>
    <w:rsid w:val="004064D1"/>
    <w:rsid w:val="004109BE"/>
    <w:rsid w:val="004139B9"/>
    <w:rsid w:val="00414664"/>
    <w:rsid w:val="00416E3F"/>
    <w:rsid w:val="0042066A"/>
    <w:rsid w:val="00422CBB"/>
    <w:rsid w:val="00425FCC"/>
    <w:rsid w:val="00427EDD"/>
    <w:rsid w:val="00427FA4"/>
    <w:rsid w:val="0043313B"/>
    <w:rsid w:val="0043439D"/>
    <w:rsid w:val="00441AE1"/>
    <w:rsid w:val="004534F9"/>
    <w:rsid w:val="00460FFD"/>
    <w:rsid w:val="00464C02"/>
    <w:rsid w:val="004673A2"/>
    <w:rsid w:val="0047179E"/>
    <w:rsid w:val="004744A8"/>
    <w:rsid w:val="00481338"/>
    <w:rsid w:val="00491AF4"/>
    <w:rsid w:val="004923F3"/>
    <w:rsid w:val="0049290B"/>
    <w:rsid w:val="00492B73"/>
    <w:rsid w:val="00494758"/>
    <w:rsid w:val="004953DB"/>
    <w:rsid w:val="00497D3A"/>
    <w:rsid w:val="004A0C73"/>
    <w:rsid w:val="004A34B9"/>
    <w:rsid w:val="004A5D91"/>
    <w:rsid w:val="004A6910"/>
    <w:rsid w:val="004A6E93"/>
    <w:rsid w:val="004B24D2"/>
    <w:rsid w:val="004B371D"/>
    <w:rsid w:val="004B3E95"/>
    <w:rsid w:val="004C1E05"/>
    <w:rsid w:val="004C3086"/>
    <w:rsid w:val="004C4045"/>
    <w:rsid w:val="004C4892"/>
    <w:rsid w:val="004C7CD5"/>
    <w:rsid w:val="004D3697"/>
    <w:rsid w:val="004D6428"/>
    <w:rsid w:val="004E0689"/>
    <w:rsid w:val="004E5DF7"/>
    <w:rsid w:val="004E60E1"/>
    <w:rsid w:val="004E69C1"/>
    <w:rsid w:val="004F1578"/>
    <w:rsid w:val="004F7F8A"/>
    <w:rsid w:val="00502AB6"/>
    <w:rsid w:val="00503E6E"/>
    <w:rsid w:val="00505F08"/>
    <w:rsid w:val="005176AB"/>
    <w:rsid w:val="00526021"/>
    <w:rsid w:val="005262E8"/>
    <w:rsid w:val="00527806"/>
    <w:rsid w:val="00530074"/>
    <w:rsid w:val="005369A7"/>
    <w:rsid w:val="00537A15"/>
    <w:rsid w:val="005446A6"/>
    <w:rsid w:val="00545217"/>
    <w:rsid w:val="00547FA0"/>
    <w:rsid w:val="00552522"/>
    <w:rsid w:val="00553707"/>
    <w:rsid w:val="00553EB7"/>
    <w:rsid w:val="00561BE7"/>
    <w:rsid w:val="005643BA"/>
    <w:rsid w:val="00566C5E"/>
    <w:rsid w:val="00567C27"/>
    <w:rsid w:val="00570F2D"/>
    <w:rsid w:val="005713C3"/>
    <w:rsid w:val="005723B4"/>
    <w:rsid w:val="005740C5"/>
    <w:rsid w:val="005748B2"/>
    <w:rsid w:val="00575E09"/>
    <w:rsid w:val="0058241E"/>
    <w:rsid w:val="00584907"/>
    <w:rsid w:val="005859C3"/>
    <w:rsid w:val="00590227"/>
    <w:rsid w:val="0059364B"/>
    <w:rsid w:val="005970E4"/>
    <w:rsid w:val="005A25A9"/>
    <w:rsid w:val="005A2D1F"/>
    <w:rsid w:val="005A3E63"/>
    <w:rsid w:val="005B10CF"/>
    <w:rsid w:val="005B73FA"/>
    <w:rsid w:val="005C10A3"/>
    <w:rsid w:val="005C399C"/>
    <w:rsid w:val="005C6322"/>
    <w:rsid w:val="005C7441"/>
    <w:rsid w:val="005C7B91"/>
    <w:rsid w:val="005D0D0E"/>
    <w:rsid w:val="005D1B84"/>
    <w:rsid w:val="005D302F"/>
    <w:rsid w:val="005D5185"/>
    <w:rsid w:val="005D5F5D"/>
    <w:rsid w:val="005D6BC6"/>
    <w:rsid w:val="005E4841"/>
    <w:rsid w:val="005E6E67"/>
    <w:rsid w:val="005F0408"/>
    <w:rsid w:val="005F45CF"/>
    <w:rsid w:val="005F71FD"/>
    <w:rsid w:val="005F7742"/>
    <w:rsid w:val="00603CED"/>
    <w:rsid w:val="00610546"/>
    <w:rsid w:val="0061264D"/>
    <w:rsid w:val="0061416B"/>
    <w:rsid w:val="00622411"/>
    <w:rsid w:val="00623754"/>
    <w:rsid w:val="00624107"/>
    <w:rsid w:val="00626A2D"/>
    <w:rsid w:val="006339A5"/>
    <w:rsid w:val="006344B5"/>
    <w:rsid w:val="00634B60"/>
    <w:rsid w:val="00635738"/>
    <w:rsid w:val="00640D31"/>
    <w:rsid w:val="00642569"/>
    <w:rsid w:val="0064367C"/>
    <w:rsid w:val="006465AF"/>
    <w:rsid w:val="006520B3"/>
    <w:rsid w:val="00661866"/>
    <w:rsid w:val="00662639"/>
    <w:rsid w:val="00663C4B"/>
    <w:rsid w:val="00666CDF"/>
    <w:rsid w:val="00667E41"/>
    <w:rsid w:val="006701E1"/>
    <w:rsid w:val="0067065E"/>
    <w:rsid w:val="00671103"/>
    <w:rsid w:val="00671F4E"/>
    <w:rsid w:val="00672CD6"/>
    <w:rsid w:val="00673DBE"/>
    <w:rsid w:val="00676CD1"/>
    <w:rsid w:val="00681755"/>
    <w:rsid w:val="00683039"/>
    <w:rsid w:val="006915BE"/>
    <w:rsid w:val="00692343"/>
    <w:rsid w:val="00693A46"/>
    <w:rsid w:val="0069657A"/>
    <w:rsid w:val="006A1D11"/>
    <w:rsid w:val="006A4513"/>
    <w:rsid w:val="006A607F"/>
    <w:rsid w:val="006B0BF0"/>
    <w:rsid w:val="006B794D"/>
    <w:rsid w:val="006C1395"/>
    <w:rsid w:val="006C2B45"/>
    <w:rsid w:val="006C78B6"/>
    <w:rsid w:val="006D0B69"/>
    <w:rsid w:val="006D143E"/>
    <w:rsid w:val="006D2583"/>
    <w:rsid w:val="006D37EC"/>
    <w:rsid w:val="006D473B"/>
    <w:rsid w:val="006D5C40"/>
    <w:rsid w:val="006D79C9"/>
    <w:rsid w:val="006D7D95"/>
    <w:rsid w:val="006E124B"/>
    <w:rsid w:val="006E16A3"/>
    <w:rsid w:val="006E4086"/>
    <w:rsid w:val="006E75A9"/>
    <w:rsid w:val="006F5E16"/>
    <w:rsid w:val="00700628"/>
    <w:rsid w:val="00705C1F"/>
    <w:rsid w:val="00713453"/>
    <w:rsid w:val="0071353B"/>
    <w:rsid w:val="00713C37"/>
    <w:rsid w:val="00717E67"/>
    <w:rsid w:val="007209A8"/>
    <w:rsid w:val="0072174E"/>
    <w:rsid w:val="007226B8"/>
    <w:rsid w:val="00730910"/>
    <w:rsid w:val="007316C6"/>
    <w:rsid w:val="00732921"/>
    <w:rsid w:val="00733CE5"/>
    <w:rsid w:val="00733D11"/>
    <w:rsid w:val="00735AFB"/>
    <w:rsid w:val="00736217"/>
    <w:rsid w:val="007369F2"/>
    <w:rsid w:val="007370A6"/>
    <w:rsid w:val="00737C9C"/>
    <w:rsid w:val="007503F1"/>
    <w:rsid w:val="00754814"/>
    <w:rsid w:val="00760ABF"/>
    <w:rsid w:val="00761610"/>
    <w:rsid w:val="007629A4"/>
    <w:rsid w:val="007641F2"/>
    <w:rsid w:val="0076759A"/>
    <w:rsid w:val="00767F7E"/>
    <w:rsid w:val="00770707"/>
    <w:rsid w:val="007722E9"/>
    <w:rsid w:val="00773991"/>
    <w:rsid w:val="007826C4"/>
    <w:rsid w:val="00782F13"/>
    <w:rsid w:val="007836DF"/>
    <w:rsid w:val="007911F4"/>
    <w:rsid w:val="007932D8"/>
    <w:rsid w:val="00793E87"/>
    <w:rsid w:val="00794267"/>
    <w:rsid w:val="0079470F"/>
    <w:rsid w:val="00796C9F"/>
    <w:rsid w:val="007A0990"/>
    <w:rsid w:val="007A35AA"/>
    <w:rsid w:val="007A7C3D"/>
    <w:rsid w:val="007C09FF"/>
    <w:rsid w:val="007C0FF2"/>
    <w:rsid w:val="007C18F1"/>
    <w:rsid w:val="007D04D3"/>
    <w:rsid w:val="007D3D9F"/>
    <w:rsid w:val="007E245A"/>
    <w:rsid w:val="007E275E"/>
    <w:rsid w:val="007E3324"/>
    <w:rsid w:val="007E5F79"/>
    <w:rsid w:val="007E69E9"/>
    <w:rsid w:val="007E79F7"/>
    <w:rsid w:val="007F0183"/>
    <w:rsid w:val="007F14C7"/>
    <w:rsid w:val="007F5DE2"/>
    <w:rsid w:val="00804EF1"/>
    <w:rsid w:val="00806436"/>
    <w:rsid w:val="008102B1"/>
    <w:rsid w:val="0081187A"/>
    <w:rsid w:val="008127FE"/>
    <w:rsid w:val="00815D65"/>
    <w:rsid w:val="00837541"/>
    <w:rsid w:val="008401BF"/>
    <w:rsid w:val="0084191F"/>
    <w:rsid w:val="00841B82"/>
    <w:rsid w:val="00851C48"/>
    <w:rsid w:val="00853E4D"/>
    <w:rsid w:val="008614F9"/>
    <w:rsid w:val="008623CE"/>
    <w:rsid w:val="00871544"/>
    <w:rsid w:val="00872142"/>
    <w:rsid w:val="00872D47"/>
    <w:rsid w:val="00877F04"/>
    <w:rsid w:val="00882CA6"/>
    <w:rsid w:val="00884995"/>
    <w:rsid w:val="00890F04"/>
    <w:rsid w:val="00891814"/>
    <w:rsid w:val="008925B2"/>
    <w:rsid w:val="00896EAB"/>
    <w:rsid w:val="008A0616"/>
    <w:rsid w:val="008A3281"/>
    <w:rsid w:val="008A4355"/>
    <w:rsid w:val="008A45A5"/>
    <w:rsid w:val="008A567D"/>
    <w:rsid w:val="008A65DD"/>
    <w:rsid w:val="008A72FB"/>
    <w:rsid w:val="008B4DB8"/>
    <w:rsid w:val="008B729F"/>
    <w:rsid w:val="008C25F0"/>
    <w:rsid w:val="008C2EC1"/>
    <w:rsid w:val="008C4065"/>
    <w:rsid w:val="008D0BAA"/>
    <w:rsid w:val="008D1174"/>
    <w:rsid w:val="008D6677"/>
    <w:rsid w:val="008D706B"/>
    <w:rsid w:val="008E0294"/>
    <w:rsid w:val="008E123B"/>
    <w:rsid w:val="008E2C77"/>
    <w:rsid w:val="008E5099"/>
    <w:rsid w:val="008E6A1E"/>
    <w:rsid w:val="008E6DC1"/>
    <w:rsid w:val="008F0167"/>
    <w:rsid w:val="008F46F3"/>
    <w:rsid w:val="008F477C"/>
    <w:rsid w:val="008F6E4B"/>
    <w:rsid w:val="00900046"/>
    <w:rsid w:val="00902BEB"/>
    <w:rsid w:val="009056D4"/>
    <w:rsid w:val="00907FFB"/>
    <w:rsid w:val="0091058F"/>
    <w:rsid w:val="009142D8"/>
    <w:rsid w:val="00916580"/>
    <w:rsid w:val="00917A3F"/>
    <w:rsid w:val="00921B9A"/>
    <w:rsid w:val="00922F9F"/>
    <w:rsid w:val="00924A95"/>
    <w:rsid w:val="00926349"/>
    <w:rsid w:val="00953907"/>
    <w:rsid w:val="00955097"/>
    <w:rsid w:val="00957C4E"/>
    <w:rsid w:val="00957F3F"/>
    <w:rsid w:val="0096248E"/>
    <w:rsid w:val="009716CB"/>
    <w:rsid w:val="00972D3C"/>
    <w:rsid w:val="00975C30"/>
    <w:rsid w:val="00980F01"/>
    <w:rsid w:val="00982F78"/>
    <w:rsid w:val="00983964"/>
    <w:rsid w:val="00984A64"/>
    <w:rsid w:val="00986783"/>
    <w:rsid w:val="00987C72"/>
    <w:rsid w:val="009904AC"/>
    <w:rsid w:val="00990FDC"/>
    <w:rsid w:val="00991860"/>
    <w:rsid w:val="00993921"/>
    <w:rsid w:val="0099495C"/>
    <w:rsid w:val="009957DF"/>
    <w:rsid w:val="009965E3"/>
    <w:rsid w:val="009975CB"/>
    <w:rsid w:val="00997772"/>
    <w:rsid w:val="009A08A2"/>
    <w:rsid w:val="009A2BFB"/>
    <w:rsid w:val="009A54C6"/>
    <w:rsid w:val="009A568A"/>
    <w:rsid w:val="009A5CB4"/>
    <w:rsid w:val="009B3067"/>
    <w:rsid w:val="009D177F"/>
    <w:rsid w:val="009D1994"/>
    <w:rsid w:val="009D49E6"/>
    <w:rsid w:val="009D4F41"/>
    <w:rsid w:val="009E2BE7"/>
    <w:rsid w:val="009E4EC0"/>
    <w:rsid w:val="009E7EFF"/>
    <w:rsid w:val="009F1CE0"/>
    <w:rsid w:val="009F430D"/>
    <w:rsid w:val="009F7BB4"/>
    <w:rsid w:val="00A00DFF"/>
    <w:rsid w:val="00A04E02"/>
    <w:rsid w:val="00A07E0F"/>
    <w:rsid w:val="00A12B66"/>
    <w:rsid w:val="00A14C1A"/>
    <w:rsid w:val="00A16051"/>
    <w:rsid w:val="00A217F2"/>
    <w:rsid w:val="00A21F28"/>
    <w:rsid w:val="00A22126"/>
    <w:rsid w:val="00A24BA3"/>
    <w:rsid w:val="00A2507C"/>
    <w:rsid w:val="00A25A1E"/>
    <w:rsid w:val="00A2657C"/>
    <w:rsid w:val="00A278D1"/>
    <w:rsid w:val="00A33006"/>
    <w:rsid w:val="00A35F51"/>
    <w:rsid w:val="00A4094F"/>
    <w:rsid w:val="00A409D0"/>
    <w:rsid w:val="00A42481"/>
    <w:rsid w:val="00A46263"/>
    <w:rsid w:val="00A5068A"/>
    <w:rsid w:val="00A51339"/>
    <w:rsid w:val="00A6242B"/>
    <w:rsid w:val="00A63928"/>
    <w:rsid w:val="00A6766B"/>
    <w:rsid w:val="00A74D48"/>
    <w:rsid w:val="00A75099"/>
    <w:rsid w:val="00A76506"/>
    <w:rsid w:val="00A765AD"/>
    <w:rsid w:val="00A76CCD"/>
    <w:rsid w:val="00A829AE"/>
    <w:rsid w:val="00A93A79"/>
    <w:rsid w:val="00A95692"/>
    <w:rsid w:val="00A95922"/>
    <w:rsid w:val="00AA58CA"/>
    <w:rsid w:val="00AA7139"/>
    <w:rsid w:val="00AA71F8"/>
    <w:rsid w:val="00AB030D"/>
    <w:rsid w:val="00AC06C3"/>
    <w:rsid w:val="00AC140F"/>
    <w:rsid w:val="00AC7C15"/>
    <w:rsid w:val="00AD28BF"/>
    <w:rsid w:val="00AD4170"/>
    <w:rsid w:val="00AD41B2"/>
    <w:rsid w:val="00AD4377"/>
    <w:rsid w:val="00AD7FC4"/>
    <w:rsid w:val="00AE0897"/>
    <w:rsid w:val="00AE104A"/>
    <w:rsid w:val="00AE38A3"/>
    <w:rsid w:val="00AE6970"/>
    <w:rsid w:val="00AE7CDB"/>
    <w:rsid w:val="00AF7591"/>
    <w:rsid w:val="00B019B8"/>
    <w:rsid w:val="00B1271B"/>
    <w:rsid w:val="00B12B16"/>
    <w:rsid w:val="00B13BB8"/>
    <w:rsid w:val="00B16647"/>
    <w:rsid w:val="00B21FF1"/>
    <w:rsid w:val="00B25266"/>
    <w:rsid w:val="00B266C4"/>
    <w:rsid w:val="00B269C1"/>
    <w:rsid w:val="00B33000"/>
    <w:rsid w:val="00B335B3"/>
    <w:rsid w:val="00B33D54"/>
    <w:rsid w:val="00B402F7"/>
    <w:rsid w:val="00B41B1A"/>
    <w:rsid w:val="00B451DC"/>
    <w:rsid w:val="00B521C5"/>
    <w:rsid w:val="00B53D02"/>
    <w:rsid w:val="00B54EC8"/>
    <w:rsid w:val="00B552E3"/>
    <w:rsid w:val="00B57FB5"/>
    <w:rsid w:val="00B62F25"/>
    <w:rsid w:val="00B6451A"/>
    <w:rsid w:val="00B6502E"/>
    <w:rsid w:val="00B65200"/>
    <w:rsid w:val="00B66DD1"/>
    <w:rsid w:val="00B7058C"/>
    <w:rsid w:val="00B70770"/>
    <w:rsid w:val="00B71BB0"/>
    <w:rsid w:val="00B72B6C"/>
    <w:rsid w:val="00B73AF9"/>
    <w:rsid w:val="00B75B0F"/>
    <w:rsid w:val="00B917B2"/>
    <w:rsid w:val="00B960F0"/>
    <w:rsid w:val="00B97047"/>
    <w:rsid w:val="00BA0785"/>
    <w:rsid w:val="00BA1CA8"/>
    <w:rsid w:val="00BA2288"/>
    <w:rsid w:val="00BA334A"/>
    <w:rsid w:val="00BA5B5C"/>
    <w:rsid w:val="00BC1694"/>
    <w:rsid w:val="00BC37D5"/>
    <w:rsid w:val="00BC4A02"/>
    <w:rsid w:val="00BC58A0"/>
    <w:rsid w:val="00BC61C3"/>
    <w:rsid w:val="00BC7364"/>
    <w:rsid w:val="00BD421A"/>
    <w:rsid w:val="00BD6E95"/>
    <w:rsid w:val="00BE3482"/>
    <w:rsid w:val="00BE7434"/>
    <w:rsid w:val="00BE7FC1"/>
    <w:rsid w:val="00BF2930"/>
    <w:rsid w:val="00BF64F4"/>
    <w:rsid w:val="00BF7E12"/>
    <w:rsid w:val="00C004B6"/>
    <w:rsid w:val="00C04304"/>
    <w:rsid w:val="00C04976"/>
    <w:rsid w:val="00C0601F"/>
    <w:rsid w:val="00C07007"/>
    <w:rsid w:val="00C07DE4"/>
    <w:rsid w:val="00C10316"/>
    <w:rsid w:val="00C143B7"/>
    <w:rsid w:val="00C14E18"/>
    <w:rsid w:val="00C15206"/>
    <w:rsid w:val="00C16645"/>
    <w:rsid w:val="00C17573"/>
    <w:rsid w:val="00C2191F"/>
    <w:rsid w:val="00C239C5"/>
    <w:rsid w:val="00C30578"/>
    <w:rsid w:val="00C34A40"/>
    <w:rsid w:val="00C34D15"/>
    <w:rsid w:val="00C377B4"/>
    <w:rsid w:val="00C46F3C"/>
    <w:rsid w:val="00C478CE"/>
    <w:rsid w:val="00C510D3"/>
    <w:rsid w:val="00C53925"/>
    <w:rsid w:val="00C55155"/>
    <w:rsid w:val="00C55EFC"/>
    <w:rsid w:val="00C611C3"/>
    <w:rsid w:val="00C6125B"/>
    <w:rsid w:val="00C612F2"/>
    <w:rsid w:val="00C61A8A"/>
    <w:rsid w:val="00C65301"/>
    <w:rsid w:val="00C72D2A"/>
    <w:rsid w:val="00C73582"/>
    <w:rsid w:val="00C745D9"/>
    <w:rsid w:val="00C90360"/>
    <w:rsid w:val="00C90C54"/>
    <w:rsid w:val="00C94262"/>
    <w:rsid w:val="00CA6973"/>
    <w:rsid w:val="00CB4962"/>
    <w:rsid w:val="00CB7D1B"/>
    <w:rsid w:val="00CC0C91"/>
    <w:rsid w:val="00CC1D21"/>
    <w:rsid w:val="00CC1FB1"/>
    <w:rsid w:val="00CD028F"/>
    <w:rsid w:val="00CD32B1"/>
    <w:rsid w:val="00CE2966"/>
    <w:rsid w:val="00CE4E7D"/>
    <w:rsid w:val="00CE5CF9"/>
    <w:rsid w:val="00CE7BE5"/>
    <w:rsid w:val="00CF19A0"/>
    <w:rsid w:val="00CF1F8B"/>
    <w:rsid w:val="00CF3654"/>
    <w:rsid w:val="00D06134"/>
    <w:rsid w:val="00D06900"/>
    <w:rsid w:val="00D06FEA"/>
    <w:rsid w:val="00D1373F"/>
    <w:rsid w:val="00D152C7"/>
    <w:rsid w:val="00D15AE7"/>
    <w:rsid w:val="00D1658F"/>
    <w:rsid w:val="00D16DD0"/>
    <w:rsid w:val="00D2206E"/>
    <w:rsid w:val="00D23610"/>
    <w:rsid w:val="00D2362C"/>
    <w:rsid w:val="00D23642"/>
    <w:rsid w:val="00D2443D"/>
    <w:rsid w:val="00D24650"/>
    <w:rsid w:val="00D30A6E"/>
    <w:rsid w:val="00D40DC7"/>
    <w:rsid w:val="00D415EA"/>
    <w:rsid w:val="00D420AB"/>
    <w:rsid w:val="00D460F7"/>
    <w:rsid w:val="00D4630D"/>
    <w:rsid w:val="00D469AB"/>
    <w:rsid w:val="00D54EB1"/>
    <w:rsid w:val="00D55380"/>
    <w:rsid w:val="00D570B7"/>
    <w:rsid w:val="00D63C30"/>
    <w:rsid w:val="00D648EB"/>
    <w:rsid w:val="00D66B1E"/>
    <w:rsid w:val="00D679F0"/>
    <w:rsid w:val="00D71B82"/>
    <w:rsid w:val="00D74E76"/>
    <w:rsid w:val="00D776C1"/>
    <w:rsid w:val="00D81101"/>
    <w:rsid w:val="00D815FB"/>
    <w:rsid w:val="00D8194D"/>
    <w:rsid w:val="00D83B82"/>
    <w:rsid w:val="00D869E1"/>
    <w:rsid w:val="00D87C84"/>
    <w:rsid w:val="00D946CB"/>
    <w:rsid w:val="00D95738"/>
    <w:rsid w:val="00DA2878"/>
    <w:rsid w:val="00DB55C0"/>
    <w:rsid w:val="00DB5BD1"/>
    <w:rsid w:val="00DC5A3E"/>
    <w:rsid w:val="00DC6186"/>
    <w:rsid w:val="00DC6EA2"/>
    <w:rsid w:val="00DC76E0"/>
    <w:rsid w:val="00DD0E4B"/>
    <w:rsid w:val="00DE0138"/>
    <w:rsid w:val="00DE2ACE"/>
    <w:rsid w:val="00DE5F91"/>
    <w:rsid w:val="00DF0486"/>
    <w:rsid w:val="00DF32BC"/>
    <w:rsid w:val="00DF615F"/>
    <w:rsid w:val="00DF66BA"/>
    <w:rsid w:val="00E13915"/>
    <w:rsid w:val="00E1654E"/>
    <w:rsid w:val="00E17B03"/>
    <w:rsid w:val="00E229AD"/>
    <w:rsid w:val="00E24E74"/>
    <w:rsid w:val="00E27498"/>
    <w:rsid w:val="00E30795"/>
    <w:rsid w:val="00E322BB"/>
    <w:rsid w:val="00E34263"/>
    <w:rsid w:val="00E344DF"/>
    <w:rsid w:val="00E3498D"/>
    <w:rsid w:val="00E4482C"/>
    <w:rsid w:val="00E534D8"/>
    <w:rsid w:val="00E61BA7"/>
    <w:rsid w:val="00E646A3"/>
    <w:rsid w:val="00E64967"/>
    <w:rsid w:val="00E65AEB"/>
    <w:rsid w:val="00E726AE"/>
    <w:rsid w:val="00E80BFD"/>
    <w:rsid w:val="00E82300"/>
    <w:rsid w:val="00E860E4"/>
    <w:rsid w:val="00E87DDF"/>
    <w:rsid w:val="00E91361"/>
    <w:rsid w:val="00E92030"/>
    <w:rsid w:val="00EA3520"/>
    <w:rsid w:val="00EA5A3A"/>
    <w:rsid w:val="00EB60F4"/>
    <w:rsid w:val="00EB6550"/>
    <w:rsid w:val="00EC2562"/>
    <w:rsid w:val="00EC4BFA"/>
    <w:rsid w:val="00EC6DFD"/>
    <w:rsid w:val="00EC7941"/>
    <w:rsid w:val="00EC7FD0"/>
    <w:rsid w:val="00ED4681"/>
    <w:rsid w:val="00ED4EB2"/>
    <w:rsid w:val="00EE3A58"/>
    <w:rsid w:val="00EF24D2"/>
    <w:rsid w:val="00EF3558"/>
    <w:rsid w:val="00F01694"/>
    <w:rsid w:val="00F023A3"/>
    <w:rsid w:val="00F0491C"/>
    <w:rsid w:val="00F070A2"/>
    <w:rsid w:val="00F07DDA"/>
    <w:rsid w:val="00F12B00"/>
    <w:rsid w:val="00F17F3A"/>
    <w:rsid w:val="00F22D6B"/>
    <w:rsid w:val="00F23E99"/>
    <w:rsid w:val="00F3231B"/>
    <w:rsid w:val="00F32B11"/>
    <w:rsid w:val="00F360B5"/>
    <w:rsid w:val="00F40306"/>
    <w:rsid w:val="00F46971"/>
    <w:rsid w:val="00F51E5B"/>
    <w:rsid w:val="00F5228B"/>
    <w:rsid w:val="00F5293A"/>
    <w:rsid w:val="00F553F8"/>
    <w:rsid w:val="00F55C17"/>
    <w:rsid w:val="00F56959"/>
    <w:rsid w:val="00F61C54"/>
    <w:rsid w:val="00F62AF4"/>
    <w:rsid w:val="00F66CC4"/>
    <w:rsid w:val="00F739F4"/>
    <w:rsid w:val="00F81B32"/>
    <w:rsid w:val="00F83872"/>
    <w:rsid w:val="00F87F29"/>
    <w:rsid w:val="00F90F99"/>
    <w:rsid w:val="00F91933"/>
    <w:rsid w:val="00F93511"/>
    <w:rsid w:val="00F94238"/>
    <w:rsid w:val="00F95644"/>
    <w:rsid w:val="00F95D91"/>
    <w:rsid w:val="00F97768"/>
    <w:rsid w:val="00FA20B8"/>
    <w:rsid w:val="00FA5D44"/>
    <w:rsid w:val="00FB02DE"/>
    <w:rsid w:val="00FB1C01"/>
    <w:rsid w:val="00FB47EB"/>
    <w:rsid w:val="00FC0C67"/>
    <w:rsid w:val="00FC4BC7"/>
    <w:rsid w:val="00FC59F0"/>
    <w:rsid w:val="00FC615C"/>
    <w:rsid w:val="00FD0957"/>
    <w:rsid w:val="00FD153A"/>
    <w:rsid w:val="00FD7954"/>
    <w:rsid w:val="00FE03E6"/>
    <w:rsid w:val="00FE241A"/>
    <w:rsid w:val="00FE2DFA"/>
    <w:rsid w:val="00FF113A"/>
    <w:rsid w:val="00FF48C6"/>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BFE2"/>
  <w15:docId w15:val="{39846CBA-E2EE-42A4-88AC-CEEF7514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B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7B0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7B03"/>
    <w:pPr>
      <w:tabs>
        <w:tab w:val="center" w:pos="4844"/>
        <w:tab w:val="right" w:pos="9689"/>
      </w:tabs>
      <w:spacing w:after="0" w:line="240" w:lineRule="auto"/>
    </w:pPr>
    <w:rPr>
      <w:rFonts w:eastAsiaTheme="minorEastAsia"/>
    </w:rPr>
  </w:style>
  <w:style w:type="character" w:customStyle="1" w:styleId="HeaderChar">
    <w:name w:val="Header Char"/>
    <w:basedOn w:val="DefaultParagraphFont"/>
    <w:link w:val="Header"/>
    <w:uiPriority w:val="99"/>
    <w:rsid w:val="00E17B03"/>
    <w:rPr>
      <w:rFonts w:eastAsiaTheme="minorEastAsia"/>
    </w:rPr>
  </w:style>
  <w:style w:type="paragraph" w:styleId="Footer">
    <w:name w:val="footer"/>
    <w:basedOn w:val="Normal"/>
    <w:link w:val="FooterChar"/>
    <w:uiPriority w:val="99"/>
    <w:unhideWhenUsed/>
    <w:rsid w:val="00E17B03"/>
    <w:pPr>
      <w:tabs>
        <w:tab w:val="center" w:pos="4844"/>
        <w:tab w:val="right" w:pos="9689"/>
      </w:tabs>
      <w:spacing w:after="0" w:line="240" w:lineRule="auto"/>
    </w:pPr>
    <w:rPr>
      <w:rFonts w:eastAsiaTheme="minorEastAsia"/>
    </w:rPr>
  </w:style>
  <w:style w:type="character" w:customStyle="1" w:styleId="FooterChar">
    <w:name w:val="Footer Char"/>
    <w:basedOn w:val="DefaultParagraphFont"/>
    <w:link w:val="Footer"/>
    <w:uiPriority w:val="99"/>
    <w:rsid w:val="00E17B03"/>
    <w:rPr>
      <w:rFonts w:eastAsiaTheme="minorEastAsia"/>
    </w:rPr>
  </w:style>
  <w:style w:type="paragraph" w:styleId="TOCHeading">
    <w:name w:val="TOC Heading"/>
    <w:basedOn w:val="Heading1"/>
    <w:next w:val="Normal"/>
    <w:uiPriority w:val="39"/>
    <w:unhideWhenUsed/>
    <w:qFormat/>
    <w:rsid w:val="00E17B0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E17B03"/>
    <w:pPr>
      <w:tabs>
        <w:tab w:val="left" w:pos="180"/>
        <w:tab w:val="right" w:leader="dot" w:pos="9440"/>
      </w:tabs>
      <w:spacing w:after="100" w:line="276" w:lineRule="auto"/>
    </w:pPr>
    <w:rPr>
      <w:rFonts w:eastAsiaTheme="minorEastAsia"/>
    </w:rPr>
  </w:style>
  <w:style w:type="paragraph" w:styleId="TOC2">
    <w:name w:val="toc 2"/>
    <w:basedOn w:val="Normal"/>
    <w:next w:val="Normal"/>
    <w:autoRedefine/>
    <w:uiPriority w:val="39"/>
    <w:unhideWhenUsed/>
    <w:rsid w:val="00E17B03"/>
    <w:pPr>
      <w:spacing w:after="100" w:line="276" w:lineRule="auto"/>
      <w:ind w:left="220"/>
    </w:pPr>
    <w:rPr>
      <w:rFonts w:eastAsiaTheme="minorEastAsia"/>
    </w:rPr>
  </w:style>
  <w:style w:type="character" w:styleId="Hyperlink">
    <w:name w:val="Hyperlink"/>
    <w:basedOn w:val="DefaultParagraphFont"/>
    <w:uiPriority w:val="99"/>
    <w:unhideWhenUsed/>
    <w:rsid w:val="00E17B03"/>
    <w:rPr>
      <w:color w:val="0563C1" w:themeColor="hyperlink"/>
      <w:u w:val="single"/>
    </w:rPr>
  </w:style>
  <w:style w:type="paragraph" w:styleId="NoSpacing">
    <w:name w:val="No Spacing"/>
    <w:link w:val="NoSpacingChar"/>
    <w:uiPriority w:val="1"/>
    <w:qFormat/>
    <w:rsid w:val="00E17B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7B03"/>
    <w:rPr>
      <w:rFonts w:eastAsiaTheme="minorEastAsia"/>
      <w:lang w:eastAsia="ja-JP"/>
    </w:rPr>
  </w:style>
  <w:style w:type="character" w:customStyle="1" w:styleId="BalloonTextChar">
    <w:name w:val="Balloon Text Char"/>
    <w:basedOn w:val="DefaultParagraphFont"/>
    <w:link w:val="BalloonText"/>
    <w:uiPriority w:val="99"/>
    <w:semiHidden/>
    <w:rsid w:val="00E17B0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17B03"/>
    <w:pPr>
      <w:spacing w:after="0" w:line="240" w:lineRule="auto"/>
    </w:pPr>
    <w:rPr>
      <w:rFonts w:ascii="Tahoma" w:eastAsiaTheme="minorEastAsia" w:hAnsi="Tahoma" w:cs="Tahoma"/>
      <w:sz w:val="16"/>
      <w:szCs w:val="16"/>
    </w:rPr>
  </w:style>
  <w:style w:type="paragraph" w:styleId="ListParagraph">
    <w:name w:val="List Paragraph"/>
    <w:basedOn w:val="Normal"/>
    <w:uiPriority w:val="34"/>
    <w:qFormat/>
    <w:rsid w:val="00E17B03"/>
    <w:pPr>
      <w:spacing w:after="200" w:line="276" w:lineRule="auto"/>
      <w:ind w:left="720"/>
      <w:contextualSpacing/>
    </w:pPr>
    <w:rPr>
      <w:rFonts w:eastAsiaTheme="minorEastAsia"/>
    </w:rPr>
  </w:style>
  <w:style w:type="character" w:customStyle="1" w:styleId="CommentTextChar">
    <w:name w:val="Comment Text Char"/>
    <w:basedOn w:val="DefaultParagraphFont"/>
    <w:link w:val="CommentText"/>
    <w:uiPriority w:val="99"/>
    <w:semiHidden/>
    <w:rsid w:val="00E17B03"/>
    <w:rPr>
      <w:rFonts w:eastAsiaTheme="minorEastAsia"/>
      <w:sz w:val="20"/>
      <w:szCs w:val="20"/>
    </w:rPr>
  </w:style>
  <w:style w:type="paragraph" w:styleId="CommentText">
    <w:name w:val="annotation text"/>
    <w:basedOn w:val="Normal"/>
    <w:link w:val="CommentTextChar"/>
    <w:uiPriority w:val="99"/>
    <w:semiHidden/>
    <w:unhideWhenUsed/>
    <w:rsid w:val="00E17B03"/>
    <w:pPr>
      <w:spacing w:after="200" w:line="240" w:lineRule="auto"/>
      <w:ind w:left="-142" w:firstLine="142"/>
    </w:pPr>
    <w:rPr>
      <w:rFonts w:eastAsiaTheme="minorEastAsia"/>
      <w:sz w:val="20"/>
      <w:szCs w:val="20"/>
    </w:rPr>
  </w:style>
  <w:style w:type="character" w:customStyle="1" w:styleId="EndnoteTextChar">
    <w:name w:val="Endnote Text Char"/>
    <w:basedOn w:val="DefaultParagraphFont"/>
    <w:link w:val="EndnoteText"/>
    <w:uiPriority w:val="99"/>
    <w:semiHidden/>
    <w:rsid w:val="00E17B03"/>
    <w:rPr>
      <w:rFonts w:eastAsiaTheme="minorEastAsia"/>
      <w:sz w:val="20"/>
      <w:szCs w:val="20"/>
    </w:rPr>
  </w:style>
  <w:style w:type="paragraph" w:styleId="EndnoteText">
    <w:name w:val="endnote text"/>
    <w:basedOn w:val="Normal"/>
    <w:link w:val="EndnoteTextChar"/>
    <w:uiPriority w:val="99"/>
    <w:semiHidden/>
    <w:unhideWhenUsed/>
    <w:rsid w:val="00E17B03"/>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E17B0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7B03"/>
    <w:rPr>
      <w:rFonts w:eastAsiaTheme="minorEastAsia"/>
      <w:sz w:val="20"/>
      <w:szCs w:val="20"/>
    </w:rPr>
  </w:style>
  <w:style w:type="character" w:styleId="FootnoteReference">
    <w:name w:val="footnote reference"/>
    <w:basedOn w:val="DefaultParagraphFont"/>
    <w:uiPriority w:val="99"/>
    <w:semiHidden/>
    <w:unhideWhenUsed/>
    <w:rsid w:val="00E17B03"/>
    <w:rPr>
      <w:vertAlign w:val="superscript"/>
    </w:rPr>
  </w:style>
  <w:style w:type="character" w:customStyle="1" w:styleId="CommentSubjectChar">
    <w:name w:val="Comment Subject Char"/>
    <w:basedOn w:val="CommentTextChar"/>
    <w:link w:val="CommentSubject"/>
    <w:uiPriority w:val="99"/>
    <w:semiHidden/>
    <w:rsid w:val="00E17B0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17B03"/>
    <w:pPr>
      <w:ind w:left="0" w:firstLine="0"/>
    </w:pPr>
    <w:rPr>
      <w:rFonts w:eastAsiaTheme="minorHAnsi"/>
      <w:b/>
      <w:bCs/>
    </w:rPr>
  </w:style>
  <w:style w:type="paragraph" w:customStyle="1" w:styleId="1">
    <w:name w:val="Абзац списка1"/>
    <w:basedOn w:val="Normal"/>
    <w:uiPriority w:val="99"/>
    <w:qFormat/>
    <w:rsid w:val="00E17B03"/>
    <w:pPr>
      <w:spacing w:after="200" w:line="276" w:lineRule="auto"/>
      <w:ind w:left="720"/>
      <w:contextualSpacing/>
    </w:pPr>
    <w:rPr>
      <w:rFonts w:ascii="Calibri" w:eastAsia="Times New Roman" w:hAnsi="Calibri" w:cs="Times New Roman"/>
      <w:lang w:val="ru-RU" w:eastAsia="ru-RU"/>
    </w:rPr>
  </w:style>
  <w:style w:type="paragraph" w:customStyle="1" w:styleId="Normal0">
    <w:name w:val="[Normal]"/>
    <w:uiPriority w:val="99"/>
    <w:rsid w:val="00E17B03"/>
    <w:pPr>
      <w:autoSpaceDE w:val="0"/>
      <w:autoSpaceDN w:val="0"/>
      <w:adjustRightInd w:val="0"/>
      <w:spacing w:after="0" w:line="240" w:lineRule="auto"/>
    </w:pPr>
    <w:rPr>
      <w:rFonts w:ascii="Arial" w:eastAsia="Times New Roman" w:hAnsi="Arial" w:cs="Arial"/>
      <w:sz w:val="24"/>
      <w:szCs w:val="24"/>
    </w:rPr>
  </w:style>
  <w:style w:type="paragraph" w:customStyle="1" w:styleId="11">
    <w:name w:val="Абзац списка11"/>
    <w:basedOn w:val="Normal"/>
    <w:uiPriority w:val="99"/>
    <w:rsid w:val="00E17B03"/>
    <w:pPr>
      <w:spacing w:after="200" w:line="276" w:lineRule="auto"/>
      <w:ind w:left="720"/>
      <w:contextualSpacing/>
    </w:pPr>
    <w:rPr>
      <w:rFonts w:ascii="Calibri" w:eastAsia="Times New Roman" w:hAnsi="Calibri" w:cs="Times New Roman"/>
      <w:lang w:val="ru-RU"/>
    </w:rPr>
  </w:style>
  <w:style w:type="paragraph" w:styleId="NormalWeb">
    <w:name w:val="Normal (Web)"/>
    <w:basedOn w:val="Normal"/>
    <w:uiPriority w:val="99"/>
    <w:unhideWhenUsed/>
    <w:rsid w:val="00E17B03"/>
    <w:pPr>
      <w:spacing w:before="100" w:beforeAutospacing="1" w:after="100" w:afterAutospacing="1" w:line="240" w:lineRule="auto"/>
      <w:ind w:left="-142" w:firstLine="142"/>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17B03"/>
  </w:style>
  <w:style w:type="character" w:styleId="CommentReference">
    <w:name w:val="annotation reference"/>
    <w:basedOn w:val="DefaultParagraphFont"/>
    <w:uiPriority w:val="99"/>
    <w:semiHidden/>
    <w:unhideWhenUsed/>
    <w:rsid w:val="00BA2288"/>
    <w:rPr>
      <w:sz w:val="16"/>
      <w:szCs w:val="16"/>
    </w:rPr>
  </w:style>
  <w:style w:type="paragraph" w:styleId="Revision">
    <w:name w:val="Revision"/>
    <w:hidden/>
    <w:uiPriority w:val="99"/>
    <w:semiHidden/>
    <w:rsid w:val="006F5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48058">
      <w:bodyDiv w:val="1"/>
      <w:marLeft w:val="0"/>
      <w:marRight w:val="0"/>
      <w:marTop w:val="0"/>
      <w:marBottom w:val="0"/>
      <w:divBdr>
        <w:top w:val="none" w:sz="0" w:space="0" w:color="auto"/>
        <w:left w:val="none" w:sz="0" w:space="0" w:color="auto"/>
        <w:bottom w:val="none" w:sz="0" w:space="0" w:color="auto"/>
        <w:right w:val="none" w:sz="0" w:space="0" w:color="auto"/>
      </w:divBdr>
    </w:div>
    <w:div w:id="1043599922">
      <w:bodyDiv w:val="1"/>
      <w:marLeft w:val="0"/>
      <w:marRight w:val="0"/>
      <w:marTop w:val="0"/>
      <w:marBottom w:val="0"/>
      <w:divBdr>
        <w:top w:val="none" w:sz="0" w:space="0" w:color="auto"/>
        <w:left w:val="none" w:sz="0" w:space="0" w:color="auto"/>
        <w:bottom w:val="none" w:sz="0" w:space="0" w:color="auto"/>
        <w:right w:val="none" w:sz="0" w:space="0" w:color="auto"/>
      </w:divBdr>
    </w:div>
    <w:div w:id="10548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03C8-07D5-4708-A990-BC64BE71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Konstantine Khutsaidze</dc:creator>
  <cp:lastModifiedBy>კონსტანტინე ხუცაიძე</cp:lastModifiedBy>
  <cp:revision>191</cp:revision>
  <cp:lastPrinted>2022-02-11T07:12:00Z</cp:lastPrinted>
  <dcterms:created xsi:type="dcterms:W3CDTF">2022-02-10T13:35:00Z</dcterms:created>
  <dcterms:modified xsi:type="dcterms:W3CDTF">2022-02-21T14:08:00Z</dcterms:modified>
</cp:coreProperties>
</file>